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C2" w:rsidRDefault="00630AC2" w:rsidP="00630AC2">
      <w:pPr>
        <w:tabs>
          <w:tab w:val="left" w:pos="2325"/>
          <w:tab w:val="center" w:pos="4680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30AC2" w:rsidRDefault="00630AC2" w:rsidP="00630AC2">
      <w:pPr>
        <w:tabs>
          <w:tab w:val="left" w:pos="2325"/>
          <w:tab w:val="center" w:pos="4680"/>
        </w:tabs>
        <w:jc w:val="center"/>
        <w:rPr>
          <w:rFonts w:ascii="Arial" w:hAnsi="Arial" w:cs="Arial"/>
          <w:b/>
        </w:rPr>
      </w:pPr>
      <w:r w:rsidRPr="00967E38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hoenix Business and Workforce Development Board</w:t>
      </w:r>
    </w:p>
    <w:p w:rsidR="00630AC2" w:rsidRDefault="00630AC2" w:rsidP="00630AC2">
      <w:pP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Advancing Youth Workforce Committee Meeting </w:t>
      </w:r>
      <w:r w:rsidRPr="00436EF1">
        <w:rPr>
          <w:rFonts w:ascii="Arial" w:hAnsi="Arial" w:cs="Arial"/>
          <w:b/>
        </w:rPr>
        <w:t>Minutes</w:t>
      </w:r>
    </w:p>
    <w:p w:rsidR="00630AC2" w:rsidRDefault="00A44567" w:rsidP="00630A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</w:t>
      </w:r>
      <w:r w:rsidR="00651D78">
        <w:rPr>
          <w:rFonts w:ascii="Arial" w:hAnsi="Arial" w:cs="Arial"/>
          <w:b/>
        </w:rPr>
        <w:t>ly 23</w:t>
      </w:r>
      <w:r w:rsidR="00625BD7">
        <w:rPr>
          <w:rFonts w:ascii="Arial" w:hAnsi="Arial" w:cs="Arial"/>
          <w:b/>
        </w:rPr>
        <w:t>,</w:t>
      </w:r>
      <w:r w:rsidR="00630AC2">
        <w:rPr>
          <w:rFonts w:ascii="Arial" w:hAnsi="Arial" w:cs="Arial"/>
          <w:b/>
        </w:rPr>
        <w:t xml:space="preserve"> 2019</w:t>
      </w:r>
      <w:r w:rsidR="00407A8E">
        <w:rPr>
          <w:rFonts w:ascii="Arial" w:hAnsi="Arial" w:cs="Arial"/>
          <w:b/>
        </w:rPr>
        <w:t xml:space="preserve"> ~ 8:30 a.m.</w:t>
      </w:r>
    </w:p>
    <w:p w:rsidR="00630AC2" w:rsidRDefault="00630AC2" w:rsidP="00630AC2">
      <w:pPr>
        <w:jc w:val="center"/>
        <w:rPr>
          <w:rFonts w:ascii="Arial" w:hAnsi="Arial" w:cs="Arial"/>
        </w:rPr>
      </w:pPr>
    </w:p>
    <w:p w:rsidR="00630AC2" w:rsidRDefault="00630AC2" w:rsidP="00630A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meeting of the Phoenix Business and Workforce Development Board Advancing Youth Workforce Committee </w:t>
      </w:r>
      <w:r w:rsidRPr="00436EF1">
        <w:rPr>
          <w:rFonts w:ascii="Arial" w:hAnsi="Arial" w:cs="Arial"/>
        </w:rPr>
        <w:t xml:space="preserve">was held on </w:t>
      </w:r>
      <w:r w:rsidR="00A44567">
        <w:rPr>
          <w:rFonts w:ascii="Arial" w:hAnsi="Arial" w:cs="Arial"/>
        </w:rPr>
        <w:t>J</w:t>
      </w:r>
      <w:r w:rsidR="00651D78">
        <w:rPr>
          <w:rFonts w:ascii="Arial" w:hAnsi="Arial" w:cs="Arial"/>
        </w:rPr>
        <w:t>uly 23</w:t>
      </w:r>
      <w:r>
        <w:rPr>
          <w:rFonts w:ascii="Arial" w:hAnsi="Arial" w:cs="Arial"/>
        </w:rPr>
        <w:t>, 2019</w:t>
      </w:r>
      <w:r w:rsidRPr="00436EF1">
        <w:rPr>
          <w:rFonts w:ascii="Arial" w:hAnsi="Arial" w:cs="Arial"/>
        </w:rPr>
        <w:t xml:space="preserve"> located at</w:t>
      </w:r>
      <w:r>
        <w:rPr>
          <w:rFonts w:ascii="Arial" w:hAnsi="Arial" w:cs="Arial"/>
        </w:rPr>
        <w:t xml:space="preserve"> the Phoenix Business and Workforce Development Center, 302 N. 1</w:t>
      </w:r>
      <w:r w:rsidRPr="00553D9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Avenue, 6</w:t>
      </w:r>
      <w:r w:rsidRPr="00553D9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Floor, Phoenix, AZ 85003.</w:t>
      </w:r>
    </w:p>
    <w:p w:rsidR="00630AC2" w:rsidRDefault="00630AC2" w:rsidP="00630AC2">
      <w:pPr>
        <w:jc w:val="both"/>
        <w:rPr>
          <w:rFonts w:ascii="Arial" w:hAnsi="Arial" w:cs="Arial"/>
        </w:rPr>
      </w:pPr>
    </w:p>
    <w:p w:rsidR="00630AC2" w:rsidRPr="00251539" w:rsidRDefault="00630AC2" w:rsidP="00630AC2">
      <w:pPr>
        <w:jc w:val="both"/>
        <w:rPr>
          <w:rFonts w:ascii="Arial" w:hAnsi="Arial" w:cs="Arial"/>
        </w:rPr>
      </w:pPr>
    </w:p>
    <w:p w:rsidR="00630AC2" w:rsidRDefault="00630AC2" w:rsidP="00630AC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Committee Members Present</w:t>
      </w:r>
      <w:r w:rsidRPr="00251539">
        <w:rPr>
          <w:rFonts w:ascii="Arial" w:hAnsi="Arial" w:cs="Arial"/>
          <w:b/>
          <w:u w:val="single"/>
        </w:rPr>
        <w:t>:</w:t>
      </w:r>
    </w:p>
    <w:p w:rsidR="00630AC2" w:rsidRDefault="00630AC2" w:rsidP="00630AC2">
      <w:pPr>
        <w:jc w:val="both"/>
        <w:rPr>
          <w:rFonts w:ascii="Arial" w:hAnsi="Arial" w:cs="Arial"/>
        </w:rPr>
        <w:sectPr w:rsidR="00630AC2" w:rsidSect="00630A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630AC2" w:rsidRPr="0077180A" w:rsidRDefault="00630AC2" w:rsidP="00630AC2">
      <w:pPr>
        <w:jc w:val="both"/>
        <w:rPr>
          <w:rFonts w:ascii="Arial" w:hAnsi="Arial" w:cs="Arial"/>
        </w:rPr>
      </w:pPr>
      <w:r w:rsidRPr="0077180A">
        <w:rPr>
          <w:rFonts w:ascii="Arial" w:hAnsi="Arial" w:cs="Arial"/>
        </w:rPr>
        <w:t>Daniel Barajas (Chair)</w:t>
      </w:r>
    </w:p>
    <w:p w:rsidR="00630AC2" w:rsidRPr="0077180A" w:rsidRDefault="00630AC2" w:rsidP="00630AC2">
      <w:pPr>
        <w:jc w:val="both"/>
        <w:rPr>
          <w:rFonts w:ascii="Arial" w:hAnsi="Arial" w:cs="Arial"/>
        </w:rPr>
      </w:pPr>
    </w:p>
    <w:p w:rsidR="00630AC2" w:rsidRPr="0077180A" w:rsidRDefault="00630AC2" w:rsidP="00630AC2">
      <w:pPr>
        <w:jc w:val="both"/>
        <w:rPr>
          <w:rFonts w:ascii="Arial" w:hAnsi="Arial" w:cs="Arial"/>
        </w:rPr>
        <w:sectPr w:rsidR="00630AC2" w:rsidRPr="0077180A" w:rsidSect="002D52D1"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  <w:docGrid w:linePitch="360"/>
        </w:sectPr>
      </w:pPr>
    </w:p>
    <w:p w:rsidR="00651D78" w:rsidRDefault="00651D78" w:rsidP="00651D78">
      <w:pPr>
        <w:rPr>
          <w:rFonts w:ascii="Arial" w:hAnsi="Arial" w:cs="Arial"/>
        </w:rPr>
      </w:pPr>
      <w:r>
        <w:rPr>
          <w:rFonts w:ascii="Arial" w:hAnsi="Arial" w:cs="Arial"/>
        </w:rPr>
        <w:t>Bethany Woodard (Vice Chair)</w:t>
      </w:r>
    </w:p>
    <w:p w:rsidR="00651D78" w:rsidRPr="0077180A" w:rsidRDefault="00651D78" w:rsidP="00651D78">
      <w:pPr>
        <w:jc w:val="both"/>
        <w:rPr>
          <w:rFonts w:ascii="Arial" w:hAnsi="Arial" w:cs="Arial"/>
        </w:rPr>
      </w:pPr>
      <w:r w:rsidRPr="0077180A">
        <w:rPr>
          <w:rFonts w:ascii="Arial" w:hAnsi="Arial" w:cs="Arial"/>
        </w:rPr>
        <w:t>Travis Hardin</w:t>
      </w:r>
    </w:p>
    <w:p w:rsidR="00630AC2" w:rsidRPr="0077180A" w:rsidRDefault="00630AC2" w:rsidP="00630AC2">
      <w:pPr>
        <w:jc w:val="both"/>
        <w:rPr>
          <w:rFonts w:ascii="Arial" w:hAnsi="Arial" w:cs="Arial"/>
        </w:rPr>
      </w:pPr>
      <w:r w:rsidRPr="0077180A">
        <w:rPr>
          <w:rFonts w:ascii="Arial" w:hAnsi="Arial" w:cs="Arial"/>
        </w:rPr>
        <w:t>Jenna Kohl</w:t>
      </w:r>
      <w:r w:rsidRPr="0077180A">
        <w:rPr>
          <w:rFonts w:ascii="Arial" w:hAnsi="Arial" w:cs="Arial"/>
        </w:rPr>
        <w:tab/>
      </w:r>
      <w:r w:rsidRPr="0077180A">
        <w:rPr>
          <w:rFonts w:ascii="Arial" w:hAnsi="Arial" w:cs="Arial"/>
        </w:rPr>
        <w:tab/>
      </w:r>
      <w:r w:rsidRPr="0077180A">
        <w:rPr>
          <w:rFonts w:ascii="Arial" w:hAnsi="Arial" w:cs="Arial"/>
        </w:rPr>
        <w:tab/>
      </w:r>
      <w:r w:rsidRPr="0077180A">
        <w:rPr>
          <w:rFonts w:ascii="Arial" w:hAnsi="Arial" w:cs="Arial"/>
        </w:rPr>
        <w:tab/>
        <w:t xml:space="preserve">      </w:t>
      </w:r>
    </w:p>
    <w:p w:rsidR="00630AC2" w:rsidRPr="0077180A" w:rsidRDefault="00630AC2" w:rsidP="00630AC2">
      <w:pPr>
        <w:jc w:val="both"/>
        <w:rPr>
          <w:rFonts w:ascii="Arial" w:hAnsi="Arial" w:cs="Arial"/>
        </w:rPr>
      </w:pPr>
      <w:r w:rsidRPr="0077180A">
        <w:rPr>
          <w:rFonts w:ascii="Arial" w:hAnsi="Arial" w:cs="Arial"/>
        </w:rPr>
        <w:t>Charlie Boyce</w:t>
      </w:r>
    </w:p>
    <w:p w:rsidR="00630AC2" w:rsidRDefault="00A44567" w:rsidP="00630AC2">
      <w:pPr>
        <w:rPr>
          <w:rFonts w:ascii="Arial" w:hAnsi="Arial" w:cs="Arial"/>
        </w:rPr>
      </w:pPr>
      <w:r>
        <w:rPr>
          <w:rFonts w:ascii="Arial" w:hAnsi="Arial" w:cs="Arial"/>
        </w:rPr>
        <w:t>Victoria Pettit</w:t>
      </w:r>
    </w:p>
    <w:p w:rsidR="00A44567" w:rsidRDefault="00A44567" w:rsidP="00630AC2">
      <w:pPr>
        <w:rPr>
          <w:rFonts w:ascii="Arial" w:hAnsi="Arial" w:cs="Arial"/>
        </w:rPr>
      </w:pPr>
    </w:p>
    <w:p w:rsidR="00A44567" w:rsidRDefault="00A44567" w:rsidP="00A4456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Committee </w:t>
      </w:r>
      <w:r w:rsidRPr="00B251E4">
        <w:rPr>
          <w:rFonts w:ascii="Arial" w:hAnsi="Arial" w:cs="Arial"/>
          <w:b/>
          <w:u w:val="single"/>
        </w:rPr>
        <w:t>Members</w:t>
      </w:r>
      <w:r>
        <w:rPr>
          <w:rFonts w:ascii="Arial" w:hAnsi="Arial" w:cs="Arial"/>
          <w:b/>
          <w:u w:val="single"/>
        </w:rPr>
        <w:t xml:space="preserve"> Absent</w:t>
      </w:r>
      <w:r w:rsidRPr="00B251E4">
        <w:rPr>
          <w:rFonts w:ascii="Arial" w:hAnsi="Arial" w:cs="Arial"/>
          <w:b/>
          <w:u w:val="single"/>
        </w:rPr>
        <w:t>:</w:t>
      </w:r>
    </w:p>
    <w:p w:rsidR="00A44567" w:rsidRPr="0077180A" w:rsidRDefault="00A44567" w:rsidP="00A44567">
      <w:pPr>
        <w:rPr>
          <w:rFonts w:ascii="Arial" w:hAnsi="Arial" w:cs="Arial"/>
        </w:rPr>
      </w:pPr>
      <w:r w:rsidRPr="0077180A">
        <w:rPr>
          <w:rFonts w:ascii="Arial" w:hAnsi="Arial" w:cs="Arial"/>
        </w:rPr>
        <w:t>Fred Ingersoll</w:t>
      </w:r>
    </w:p>
    <w:p w:rsidR="00A44567" w:rsidRDefault="00A44567" w:rsidP="00630AC2">
      <w:pPr>
        <w:rPr>
          <w:rFonts w:ascii="Arial" w:hAnsi="Arial" w:cs="Arial"/>
        </w:rPr>
      </w:pPr>
    </w:p>
    <w:p w:rsidR="00630AC2" w:rsidRPr="008C4240" w:rsidRDefault="00630AC2" w:rsidP="00630AC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Public Attendees</w:t>
      </w:r>
      <w:r w:rsidRPr="00251539">
        <w:rPr>
          <w:rFonts w:ascii="Arial" w:hAnsi="Arial" w:cs="Arial"/>
          <w:b/>
          <w:u w:val="single"/>
        </w:rPr>
        <w:t>:</w:t>
      </w:r>
    </w:p>
    <w:p w:rsidR="00630AC2" w:rsidRDefault="00630AC2" w:rsidP="00630AC2">
      <w:pPr>
        <w:rPr>
          <w:rFonts w:ascii="Arial" w:hAnsi="Arial" w:cs="Arial"/>
        </w:rPr>
      </w:pPr>
      <w:r>
        <w:rPr>
          <w:rFonts w:ascii="Arial" w:hAnsi="Arial" w:cs="Arial"/>
        </w:rPr>
        <w:t>LaSetta Ho</w:t>
      </w:r>
      <w:r w:rsidR="00F54A8C">
        <w:rPr>
          <w:rFonts w:ascii="Arial" w:hAnsi="Arial" w:cs="Arial"/>
        </w:rPr>
        <w:t>gans (PBWDB Executive Director)</w:t>
      </w:r>
      <w:r w:rsidR="00F54A8C">
        <w:rPr>
          <w:rFonts w:ascii="Arial" w:hAnsi="Arial" w:cs="Arial"/>
        </w:rPr>
        <w:tab/>
      </w:r>
      <w:r w:rsidR="00F54A8C">
        <w:rPr>
          <w:rFonts w:ascii="Arial" w:hAnsi="Arial" w:cs="Arial"/>
        </w:rPr>
        <w:tab/>
      </w:r>
    </w:p>
    <w:p w:rsidR="00320F09" w:rsidRDefault="00320F09" w:rsidP="00630AC2">
      <w:pPr>
        <w:rPr>
          <w:rFonts w:ascii="Arial" w:hAnsi="Arial" w:cs="Arial"/>
        </w:rPr>
      </w:pPr>
      <w:r>
        <w:rPr>
          <w:rFonts w:ascii="Arial" w:hAnsi="Arial" w:cs="Arial"/>
        </w:rPr>
        <w:t>Christina Edwards (PBWDB Liaison)</w:t>
      </w:r>
      <w:r w:rsidR="00F54A8C">
        <w:rPr>
          <w:rFonts w:ascii="Arial" w:hAnsi="Arial" w:cs="Arial"/>
        </w:rPr>
        <w:tab/>
      </w:r>
      <w:r w:rsidR="00F54A8C">
        <w:rPr>
          <w:rFonts w:ascii="Arial" w:hAnsi="Arial" w:cs="Arial"/>
        </w:rPr>
        <w:tab/>
      </w:r>
      <w:r w:rsidR="00F54A8C">
        <w:rPr>
          <w:rFonts w:ascii="Arial" w:hAnsi="Arial" w:cs="Arial"/>
        </w:rPr>
        <w:tab/>
        <w:t>Mark Carr</w:t>
      </w:r>
    </w:p>
    <w:p w:rsidR="00F54A8C" w:rsidRDefault="00320F09" w:rsidP="00630AC2">
      <w:pPr>
        <w:rPr>
          <w:rFonts w:ascii="Arial" w:hAnsi="Arial" w:cs="Arial"/>
        </w:rPr>
      </w:pPr>
      <w:r>
        <w:rPr>
          <w:rFonts w:ascii="Arial" w:hAnsi="Arial" w:cs="Arial"/>
        </w:rPr>
        <w:t>Gina Harper</w:t>
      </w:r>
      <w:r w:rsidR="00630AC2">
        <w:rPr>
          <w:rFonts w:ascii="Arial" w:hAnsi="Arial" w:cs="Arial"/>
        </w:rPr>
        <w:tab/>
      </w:r>
      <w:r w:rsidR="00F54A8C">
        <w:rPr>
          <w:rFonts w:ascii="Arial" w:hAnsi="Arial" w:cs="Arial"/>
        </w:rPr>
        <w:tab/>
      </w:r>
      <w:r w:rsidR="00F54A8C">
        <w:rPr>
          <w:rFonts w:ascii="Arial" w:hAnsi="Arial" w:cs="Arial"/>
        </w:rPr>
        <w:tab/>
      </w:r>
      <w:r w:rsidR="00F54A8C">
        <w:rPr>
          <w:rFonts w:ascii="Arial" w:hAnsi="Arial" w:cs="Arial"/>
        </w:rPr>
        <w:tab/>
      </w:r>
      <w:r w:rsidR="00F54A8C">
        <w:rPr>
          <w:rFonts w:ascii="Arial" w:hAnsi="Arial" w:cs="Arial"/>
        </w:rPr>
        <w:tab/>
      </w:r>
      <w:r w:rsidR="00F54A8C">
        <w:rPr>
          <w:rFonts w:ascii="Arial" w:hAnsi="Arial" w:cs="Arial"/>
        </w:rPr>
        <w:tab/>
      </w:r>
      <w:r w:rsidR="00F54A8C">
        <w:rPr>
          <w:rFonts w:ascii="Arial" w:hAnsi="Arial" w:cs="Arial"/>
        </w:rPr>
        <w:tab/>
      </w:r>
      <w:proofErr w:type="spellStart"/>
      <w:r w:rsidR="00F54A8C">
        <w:rPr>
          <w:rFonts w:ascii="Arial" w:hAnsi="Arial" w:cs="Arial"/>
        </w:rPr>
        <w:t>Reeta</w:t>
      </w:r>
      <w:proofErr w:type="spellEnd"/>
      <w:r w:rsidR="00F54A8C">
        <w:rPr>
          <w:rFonts w:ascii="Arial" w:hAnsi="Arial" w:cs="Arial"/>
        </w:rPr>
        <w:t xml:space="preserve"> De</w:t>
      </w:r>
      <w:r w:rsidR="008B3EAA">
        <w:rPr>
          <w:rFonts w:ascii="Arial" w:hAnsi="Arial" w:cs="Arial"/>
        </w:rPr>
        <w:t>v</w:t>
      </w:r>
      <w:r w:rsidR="0022571F">
        <w:rPr>
          <w:rFonts w:ascii="Arial" w:hAnsi="Arial" w:cs="Arial"/>
        </w:rPr>
        <w:t>i</w:t>
      </w:r>
    </w:p>
    <w:p w:rsidR="0022571F" w:rsidRDefault="0022571F" w:rsidP="00630AC2">
      <w:pPr>
        <w:rPr>
          <w:rFonts w:ascii="Arial" w:hAnsi="Arial" w:cs="Arial"/>
        </w:rPr>
      </w:pPr>
      <w:r>
        <w:rPr>
          <w:rFonts w:ascii="Arial" w:hAnsi="Arial" w:cs="Arial"/>
        </w:rPr>
        <w:t>Shayne Abrahams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4567">
        <w:rPr>
          <w:rFonts w:ascii="Arial" w:hAnsi="Arial" w:cs="Arial"/>
        </w:rPr>
        <w:t>Tracee Spire</w:t>
      </w:r>
    </w:p>
    <w:p w:rsidR="00651D78" w:rsidRDefault="00A44567" w:rsidP="00630AC2">
      <w:pPr>
        <w:rPr>
          <w:rFonts w:ascii="Arial" w:hAnsi="Arial" w:cs="Arial"/>
        </w:rPr>
      </w:pPr>
      <w:r>
        <w:rPr>
          <w:rFonts w:ascii="Arial" w:hAnsi="Arial" w:cs="Arial"/>
        </w:rPr>
        <w:t>Dustin Panoff</w:t>
      </w:r>
      <w:r w:rsidR="00630AC2">
        <w:rPr>
          <w:rFonts w:ascii="Arial" w:hAnsi="Arial" w:cs="Arial"/>
        </w:rPr>
        <w:tab/>
      </w:r>
      <w:r w:rsidR="00630AC2">
        <w:rPr>
          <w:rFonts w:ascii="Arial" w:hAnsi="Arial" w:cs="Arial"/>
        </w:rPr>
        <w:tab/>
      </w:r>
      <w:r w:rsidR="00630AC2">
        <w:rPr>
          <w:rFonts w:ascii="Arial" w:hAnsi="Arial" w:cs="Arial"/>
        </w:rPr>
        <w:tab/>
      </w:r>
      <w:r w:rsidR="00630A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1D78">
        <w:rPr>
          <w:rFonts w:ascii="Arial" w:hAnsi="Arial" w:cs="Arial"/>
        </w:rPr>
        <w:t>Kweilin Waller</w:t>
      </w:r>
    </w:p>
    <w:p w:rsidR="00A44567" w:rsidRDefault="00A44567" w:rsidP="00630AC2">
      <w:pPr>
        <w:rPr>
          <w:rFonts w:ascii="Arial" w:hAnsi="Arial" w:cs="Arial"/>
        </w:rPr>
      </w:pPr>
      <w:r>
        <w:rPr>
          <w:rFonts w:ascii="Arial" w:hAnsi="Arial" w:cs="Arial"/>
        </w:rPr>
        <w:t>Silvia Valadez</w:t>
      </w:r>
      <w:r w:rsidR="00651D78">
        <w:rPr>
          <w:rFonts w:ascii="Arial" w:hAnsi="Arial" w:cs="Arial"/>
        </w:rPr>
        <w:t xml:space="preserve"> Barba (AYWC Admin. Support)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0AC2" w:rsidRDefault="00630AC2" w:rsidP="00630A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0AC2" w:rsidRDefault="00630AC2" w:rsidP="00630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Action items taken are noted in </w:t>
      </w:r>
      <w:r w:rsidRPr="00320EB7">
        <w:rPr>
          <w:rFonts w:ascii="Arial" w:hAnsi="Arial" w:cs="Arial"/>
          <w:b/>
        </w:rPr>
        <w:t>bold</w:t>
      </w:r>
      <w:r>
        <w:rPr>
          <w:rFonts w:ascii="Arial" w:hAnsi="Arial" w:cs="Arial"/>
        </w:rPr>
        <w:t xml:space="preserve"> print.</w:t>
      </w:r>
    </w:p>
    <w:p w:rsidR="00630AC2" w:rsidRDefault="00630AC2" w:rsidP="00630AC2">
      <w:pPr>
        <w:rPr>
          <w:rFonts w:ascii="Arial" w:hAnsi="Arial" w:cs="Arial"/>
        </w:rPr>
      </w:pPr>
    </w:p>
    <w:p w:rsidR="00630AC2" w:rsidRDefault="00630AC2" w:rsidP="00630AC2">
      <w:pPr>
        <w:numPr>
          <w:ilvl w:val="0"/>
          <w:numId w:val="1"/>
        </w:numPr>
        <w:ind w:left="360" w:hanging="360"/>
        <w:rPr>
          <w:rFonts w:ascii="Arial" w:hAnsi="Arial" w:cs="Arial"/>
          <w:b/>
        </w:rPr>
      </w:pPr>
      <w:r w:rsidRPr="00251539"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>:</w:t>
      </w:r>
    </w:p>
    <w:p w:rsidR="00630AC2" w:rsidRPr="00553D97" w:rsidRDefault="00630AC2" w:rsidP="00630AC2">
      <w:pPr>
        <w:ind w:left="360"/>
        <w:rPr>
          <w:rFonts w:ascii="Arial" w:hAnsi="Arial" w:cs="Arial"/>
        </w:rPr>
      </w:pPr>
      <w:r w:rsidRPr="00553D97">
        <w:rPr>
          <w:rFonts w:ascii="Arial" w:hAnsi="Arial" w:cs="Arial"/>
        </w:rPr>
        <w:t>Advancing Youth Workforce Committee (AYW</w:t>
      </w:r>
      <w:r>
        <w:rPr>
          <w:rFonts w:ascii="Arial" w:hAnsi="Arial" w:cs="Arial"/>
        </w:rPr>
        <w:t>C</w:t>
      </w:r>
      <w:r w:rsidRPr="00553D97">
        <w:rPr>
          <w:rFonts w:ascii="Arial" w:hAnsi="Arial" w:cs="Arial"/>
        </w:rPr>
        <w:t xml:space="preserve">) Chair, Daniel Barajas, called the </w:t>
      </w:r>
      <w:r w:rsidR="00A44567">
        <w:rPr>
          <w:rFonts w:ascii="Arial" w:hAnsi="Arial" w:cs="Arial"/>
        </w:rPr>
        <w:t>Ju</w:t>
      </w:r>
      <w:r w:rsidR="00651D78">
        <w:rPr>
          <w:rFonts w:ascii="Arial" w:hAnsi="Arial" w:cs="Arial"/>
        </w:rPr>
        <w:t>ly 23</w:t>
      </w:r>
      <w:r w:rsidR="0077180A">
        <w:rPr>
          <w:rFonts w:ascii="Arial" w:hAnsi="Arial" w:cs="Arial"/>
        </w:rPr>
        <w:t>,</w:t>
      </w:r>
      <w:r w:rsidR="008B3EAA">
        <w:rPr>
          <w:rFonts w:ascii="Arial" w:hAnsi="Arial" w:cs="Arial"/>
        </w:rPr>
        <w:t xml:space="preserve"> </w:t>
      </w:r>
      <w:r w:rsidR="0077180A">
        <w:rPr>
          <w:rFonts w:ascii="Arial" w:hAnsi="Arial" w:cs="Arial"/>
        </w:rPr>
        <w:t>2019</w:t>
      </w:r>
      <w:r w:rsidRPr="00553D97">
        <w:rPr>
          <w:rFonts w:ascii="Arial" w:hAnsi="Arial" w:cs="Arial"/>
        </w:rPr>
        <w:t xml:space="preserve"> meeting to order at </w:t>
      </w:r>
      <w:r w:rsidRPr="0077180A">
        <w:rPr>
          <w:rFonts w:ascii="Arial" w:hAnsi="Arial" w:cs="Arial"/>
        </w:rPr>
        <w:t>8:3</w:t>
      </w:r>
      <w:r w:rsidR="00651D78">
        <w:rPr>
          <w:rFonts w:ascii="Arial" w:hAnsi="Arial" w:cs="Arial"/>
        </w:rPr>
        <w:t>2</w:t>
      </w:r>
      <w:r w:rsidRPr="0077180A">
        <w:rPr>
          <w:rFonts w:ascii="Arial" w:hAnsi="Arial" w:cs="Arial"/>
        </w:rPr>
        <w:t xml:space="preserve"> a.m</w:t>
      </w:r>
      <w:r w:rsidRPr="00553D97">
        <w:rPr>
          <w:rFonts w:ascii="Arial" w:hAnsi="Arial" w:cs="Arial"/>
        </w:rPr>
        <w:t xml:space="preserve">. </w:t>
      </w:r>
      <w:r w:rsidR="00695F7D">
        <w:rPr>
          <w:rFonts w:ascii="Arial" w:hAnsi="Arial" w:cs="Arial"/>
        </w:rPr>
        <w:t>R</w:t>
      </w:r>
      <w:r w:rsidRPr="00553D97">
        <w:rPr>
          <w:rFonts w:ascii="Arial" w:hAnsi="Arial" w:cs="Arial"/>
        </w:rPr>
        <w:t>oll call was completed</w:t>
      </w:r>
      <w:r>
        <w:rPr>
          <w:rFonts w:ascii="Arial" w:hAnsi="Arial" w:cs="Arial"/>
        </w:rPr>
        <w:t xml:space="preserve"> </w:t>
      </w:r>
      <w:r w:rsidR="002D1914" w:rsidRPr="0077180A">
        <w:rPr>
          <w:rFonts w:ascii="Arial" w:hAnsi="Arial" w:cs="Arial"/>
        </w:rPr>
        <w:t xml:space="preserve">by </w:t>
      </w:r>
      <w:r w:rsidR="00651D78">
        <w:rPr>
          <w:rFonts w:ascii="Arial" w:hAnsi="Arial" w:cs="Arial"/>
        </w:rPr>
        <w:t>AYWC Admin. Support</w:t>
      </w:r>
      <w:r w:rsidR="00695F7D">
        <w:rPr>
          <w:rFonts w:ascii="Arial" w:hAnsi="Arial" w:cs="Arial"/>
        </w:rPr>
        <w:t xml:space="preserve">, </w:t>
      </w:r>
      <w:r w:rsidR="00651D78">
        <w:rPr>
          <w:rFonts w:ascii="Arial" w:hAnsi="Arial" w:cs="Arial"/>
        </w:rPr>
        <w:t>Silvia Valadez Barba</w:t>
      </w:r>
      <w:r w:rsidR="00695F7D">
        <w:rPr>
          <w:rFonts w:ascii="Arial" w:hAnsi="Arial" w:cs="Arial"/>
        </w:rPr>
        <w:t>,</w:t>
      </w:r>
      <w:r w:rsidR="002D1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quorum of</w:t>
      </w:r>
      <w:r w:rsidR="00651D78">
        <w:rPr>
          <w:rFonts w:ascii="Arial" w:hAnsi="Arial" w:cs="Arial"/>
        </w:rPr>
        <w:t xml:space="preserve"> six</w:t>
      </w:r>
      <w:r w:rsidRPr="00553D97">
        <w:rPr>
          <w:rFonts w:ascii="Arial" w:hAnsi="Arial" w:cs="Arial"/>
        </w:rPr>
        <w:t xml:space="preserve"> members w</w:t>
      </w:r>
      <w:r w:rsidR="00A44567">
        <w:rPr>
          <w:rFonts w:ascii="Arial" w:hAnsi="Arial" w:cs="Arial"/>
        </w:rPr>
        <w:t>ere</w:t>
      </w:r>
      <w:r w:rsidRPr="00553D97">
        <w:rPr>
          <w:rFonts w:ascii="Arial" w:hAnsi="Arial" w:cs="Arial"/>
        </w:rPr>
        <w:t xml:space="preserve"> present. </w:t>
      </w:r>
    </w:p>
    <w:p w:rsidR="00630AC2" w:rsidRDefault="00630AC2" w:rsidP="00630AC2">
      <w:pPr>
        <w:ind w:left="360"/>
        <w:rPr>
          <w:rFonts w:ascii="Arial" w:hAnsi="Arial" w:cs="Arial"/>
        </w:rPr>
      </w:pPr>
    </w:p>
    <w:p w:rsidR="00A44567" w:rsidRDefault="00A44567" w:rsidP="00630AC2">
      <w:pPr>
        <w:ind w:left="360"/>
        <w:rPr>
          <w:rFonts w:ascii="Arial" w:hAnsi="Arial" w:cs="Arial"/>
        </w:rPr>
      </w:pPr>
    </w:p>
    <w:p w:rsidR="00331BE6" w:rsidRPr="0029127A" w:rsidRDefault="00331BE6" w:rsidP="00630AC2">
      <w:pPr>
        <w:ind w:left="360"/>
        <w:rPr>
          <w:rFonts w:ascii="Arial" w:hAnsi="Arial" w:cs="Arial"/>
        </w:rPr>
      </w:pPr>
    </w:p>
    <w:p w:rsidR="00630AC2" w:rsidRPr="003B45A4" w:rsidRDefault="00630AC2" w:rsidP="00630AC2">
      <w:pPr>
        <w:pStyle w:val="ListParagraph"/>
        <w:numPr>
          <w:ilvl w:val="0"/>
          <w:numId w:val="1"/>
        </w:numPr>
        <w:ind w:left="360" w:hanging="360"/>
        <w:rPr>
          <w:rFonts w:ascii="Arial" w:hAnsi="Arial" w:cs="Arial"/>
          <w:b/>
        </w:rPr>
      </w:pPr>
      <w:r w:rsidRPr="00A70418">
        <w:rPr>
          <w:rFonts w:ascii="Arial" w:hAnsi="Arial" w:cs="Arial"/>
          <w:b/>
        </w:rPr>
        <w:t>Approval of</w:t>
      </w:r>
      <w:r w:rsidR="00A44567">
        <w:rPr>
          <w:rFonts w:ascii="Arial" w:hAnsi="Arial" w:cs="Arial"/>
          <w:b/>
        </w:rPr>
        <w:t xml:space="preserve"> AYWC</w:t>
      </w:r>
      <w:r w:rsidRPr="00A70418">
        <w:rPr>
          <w:rFonts w:ascii="Arial" w:hAnsi="Arial" w:cs="Arial"/>
          <w:b/>
        </w:rPr>
        <w:t xml:space="preserve"> </w:t>
      </w:r>
      <w:r w:rsidR="009411EB">
        <w:rPr>
          <w:rFonts w:ascii="Arial" w:hAnsi="Arial" w:cs="Arial"/>
          <w:b/>
        </w:rPr>
        <w:t>June 25</w:t>
      </w:r>
      <w:r w:rsidR="000B1589" w:rsidRPr="0077180A">
        <w:rPr>
          <w:rFonts w:ascii="Arial" w:hAnsi="Arial" w:cs="Arial"/>
          <w:b/>
        </w:rPr>
        <w:t>,</w:t>
      </w:r>
      <w:r w:rsidR="00695F7D">
        <w:rPr>
          <w:rFonts w:ascii="Arial" w:hAnsi="Arial" w:cs="Arial"/>
          <w:b/>
        </w:rPr>
        <w:t xml:space="preserve"> </w:t>
      </w:r>
      <w:r w:rsidR="000B1589" w:rsidRPr="0077180A">
        <w:rPr>
          <w:rFonts w:ascii="Arial" w:hAnsi="Arial" w:cs="Arial"/>
          <w:b/>
        </w:rPr>
        <w:t>201</w:t>
      </w:r>
      <w:r w:rsidRPr="0077180A">
        <w:rPr>
          <w:rFonts w:ascii="Arial" w:hAnsi="Arial" w:cs="Arial"/>
          <w:b/>
        </w:rPr>
        <w:t xml:space="preserve">9 </w:t>
      </w:r>
      <w:r>
        <w:rPr>
          <w:rFonts w:ascii="Arial" w:hAnsi="Arial" w:cs="Arial"/>
          <w:b/>
        </w:rPr>
        <w:t>Meeting</w:t>
      </w:r>
      <w:r w:rsidR="00A44567">
        <w:rPr>
          <w:rFonts w:ascii="Arial" w:hAnsi="Arial" w:cs="Arial"/>
          <w:b/>
        </w:rPr>
        <w:t xml:space="preserve"> Minutes</w:t>
      </w:r>
      <w:r w:rsidRPr="003B45A4">
        <w:rPr>
          <w:rFonts w:ascii="Arial" w:hAnsi="Arial" w:cs="Arial"/>
          <w:b/>
        </w:rPr>
        <w:t>:</w:t>
      </w:r>
    </w:p>
    <w:p w:rsidR="00630AC2" w:rsidRDefault="00630AC2" w:rsidP="00630AC2">
      <w:pPr>
        <w:ind w:left="360"/>
        <w:jc w:val="both"/>
        <w:rPr>
          <w:rFonts w:ascii="Arial" w:hAnsi="Arial" w:cs="Arial"/>
        </w:rPr>
      </w:pPr>
      <w:bookmarkStart w:id="1" w:name="_Hlk532799052"/>
      <w:r>
        <w:rPr>
          <w:rFonts w:ascii="Arial" w:hAnsi="Arial" w:cs="Arial"/>
        </w:rPr>
        <w:t xml:space="preserve">AYWC </w:t>
      </w:r>
      <w:r w:rsidR="0011228F" w:rsidRPr="0077180A">
        <w:rPr>
          <w:rFonts w:ascii="Arial" w:hAnsi="Arial" w:cs="Arial"/>
        </w:rPr>
        <w:t>Chair Daniel Barajas</w:t>
      </w:r>
      <w:r w:rsidRPr="0077180A">
        <w:rPr>
          <w:rFonts w:ascii="Arial" w:hAnsi="Arial" w:cs="Arial"/>
        </w:rPr>
        <w:t xml:space="preserve"> </w:t>
      </w:r>
      <w:r w:rsidR="00A46632" w:rsidRPr="0077180A">
        <w:rPr>
          <w:rFonts w:ascii="Arial" w:hAnsi="Arial" w:cs="Arial"/>
        </w:rPr>
        <w:t xml:space="preserve">suggested a motion to approve.  </w:t>
      </w:r>
      <w:r w:rsidR="00A46632">
        <w:rPr>
          <w:rFonts w:ascii="Arial" w:hAnsi="Arial" w:cs="Arial"/>
        </w:rPr>
        <w:t xml:space="preserve">AYWC member </w:t>
      </w:r>
      <w:r w:rsidR="009411EB">
        <w:rPr>
          <w:rFonts w:ascii="Arial" w:hAnsi="Arial" w:cs="Arial"/>
        </w:rPr>
        <w:t>Victoria Pettit</w:t>
      </w:r>
      <w:r w:rsidR="00AC53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made a </w:t>
      </w:r>
      <w:r w:rsidRPr="007B3BC4">
        <w:rPr>
          <w:rFonts w:ascii="Arial" w:hAnsi="Arial" w:cs="Arial"/>
          <w:b/>
        </w:rPr>
        <w:t xml:space="preserve">motion to approve </w:t>
      </w:r>
      <w:r>
        <w:rPr>
          <w:rFonts w:ascii="Arial" w:hAnsi="Arial" w:cs="Arial"/>
          <w:b/>
        </w:rPr>
        <w:t xml:space="preserve">the </w:t>
      </w:r>
      <w:r w:rsidR="00A44567">
        <w:rPr>
          <w:rFonts w:ascii="Arial" w:hAnsi="Arial" w:cs="Arial"/>
          <w:b/>
        </w:rPr>
        <w:t xml:space="preserve">AYWC </w:t>
      </w:r>
      <w:r w:rsidRPr="007B3BC4">
        <w:rPr>
          <w:rFonts w:ascii="Arial" w:hAnsi="Arial" w:cs="Arial"/>
          <w:b/>
        </w:rPr>
        <w:t xml:space="preserve">minutes for </w:t>
      </w:r>
      <w:r w:rsidR="009411EB">
        <w:rPr>
          <w:rFonts w:ascii="Arial" w:hAnsi="Arial" w:cs="Arial"/>
          <w:b/>
        </w:rPr>
        <w:t>June 25</w:t>
      </w:r>
      <w:r w:rsidR="00AD33F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2019 </w:t>
      </w:r>
      <w:r w:rsidRPr="00607E0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AYWC </w:t>
      </w:r>
      <w:r w:rsidR="00A44567">
        <w:rPr>
          <w:rFonts w:ascii="Arial" w:hAnsi="Arial" w:cs="Arial"/>
        </w:rPr>
        <w:t xml:space="preserve">member </w:t>
      </w:r>
      <w:r w:rsidR="009411EB">
        <w:rPr>
          <w:rFonts w:ascii="Arial" w:hAnsi="Arial" w:cs="Arial"/>
        </w:rPr>
        <w:t>Travis Hardin</w:t>
      </w:r>
      <w:r w:rsidR="00AC53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seconded. </w:t>
      </w:r>
    </w:p>
    <w:bookmarkEnd w:id="1"/>
    <w:p w:rsidR="00630AC2" w:rsidRDefault="00630AC2" w:rsidP="00630AC2">
      <w:pPr>
        <w:ind w:left="360"/>
        <w:jc w:val="both"/>
        <w:rPr>
          <w:rFonts w:ascii="Arial" w:hAnsi="Arial" w:cs="Arial"/>
        </w:rPr>
      </w:pPr>
    </w:p>
    <w:p w:rsidR="0077180A" w:rsidRDefault="00630AC2" w:rsidP="00630AC2">
      <w:pPr>
        <w:ind w:left="360"/>
        <w:jc w:val="both"/>
        <w:rPr>
          <w:rFonts w:ascii="Arial" w:hAnsi="Arial" w:cs="Arial"/>
        </w:rPr>
      </w:pPr>
      <w:bookmarkStart w:id="2" w:name="_Hlk530389401"/>
      <w:r w:rsidRPr="007C12F1">
        <w:rPr>
          <w:rFonts w:ascii="Arial" w:hAnsi="Arial" w:cs="Arial"/>
          <w:b/>
        </w:rPr>
        <w:lastRenderedPageBreak/>
        <w:t xml:space="preserve">Approved: </w:t>
      </w:r>
      <w:r>
        <w:rPr>
          <w:rFonts w:ascii="Arial" w:hAnsi="Arial" w:cs="Arial"/>
        </w:rPr>
        <w:t>Daniel Barajas</w:t>
      </w:r>
      <w:r w:rsidR="009411EB">
        <w:rPr>
          <w:rFonts w:ascii="Arial" w:hAnsi="Arial" w:cs="Arial"/>
        </w:rPr>
        <w:t xml:space="preserve">, Bethany Woodard, </w:t>
      </w:r>
      <w:r w:rsidR="003650C6">
        <w:rPr>
          <w:rFonts w:ascii="Arial" w:hAnsi="Arial" w:cs="Arial"/>
        </w:rPr>
        <w:t>Jenna Kohl and Charlie Boyce</w:t>
      </w:r>
    </w:p>
    <w:p w:rsidR="00E80FBA" w:rsidRPr="00E80FBA" w:rsidRDefault="00E80FBA" w:rsidP="00630AC2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p w:rsidR="00630AC2" w:rsidRDefault="00630AC2" w:rsidP="00630A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Opposed:  </w:t>
      </w:r>
      <w:r>
        <w:rPr>
          <w:rFonts w:ascii="Arial" w:hAnsi="Arial" w:cs="Arial"/>
        </w:rPr>
        <w:t xml:space="preserve">None </w:t>
      </w:r>
    </w:p>
    <w:bookmarkEnd w:id="2"/>
    <w:p w:rsidR="00630AC2" w:rsidRPr="00553D97" w:rsidRDefault="00630AC2" w:rsidP="00630AC2">
      <w:pPr>
        <w:ind w:left="360"/>
        <w:jc w:val="both"/>
        <w:rPr>
          <w:rFonts w:ascii="Arial" w:hAnsi="Arial" w:cs="Arial"/>
          <w:b/>
          <w:sz w:val="10"/>
          <w:szCs w:val="10"/>
        </w:rPr>
      </w:pPr>
      <w:r w:rsidRPr="007C12F1">
        <w:rPr>
          <w:rFonts w:ascii="Arial" w:hAnsi="Arial" w:cs="Arial"/>
          <w:b/>
        </w:rPr>
        <w:t xml:space="preserve"> </w:t>
      </w:r>
    </w:p>
    <w:p w:rsidR="00630AC2" w:rsidRDefault="00630AC2" w:rsidP="00630AC2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E2495A">
        <w:rPr>
          <w:rFonts w:ascii="Arial" w:hAnsi="Arial" w:cs="Arial"/>
          <w:b/>
        </w:rPr>
        <w:t>otion passed unanimously</w:t>
      </w:r>
    </w:p>
    <w:p w:rsidR="00630AC2" w:rsidRDefault="00630AC2" w:rsidP="00630AC2">
      <w:pPr>
        <w:ind w:left="360"/>
        <w:jc w:val="both"/>
        <w:rPr>
          <w:rFonts w:ascii="Arial" w:hAnsi="Arial" w:cs="Arial"/>
        </w:rPr>
      </w:pPr>
    </w:p>
    <w:p w:rsidR="0077180A" w:rsidRDefault="0077180A" w:rsidP="00630AC2">
      <w:pPr>
        <w:ind w:left="360"/>
        <w:jc w:val="both"/>
        <w:rPr>
          <w:rFonts w:ascii="Arial" w:hAnsi="Arial" w:cs="Arial"/>
        </w:rPr>
      </w:pPr>
    </w:p>
    <w:p w:rsidR="00331BE6" w:rsidRDefault="00331BE6" w:rsidP="00630AC2">
      <w:pPr>
        <w:ind w:left="360"/>
        <w:jc w:val="both"/>
        <w:rPr>
          <w:rFonts w:ascii="Arial" w:hAnsi="Arial" w:cs="Arial"/>
        </w:rPr>
      </w:pPr>
    </w:p>
    <w:p w:rsidR="009702D5" w:rsidRPr="00801145" w:rsidRDefault="003650C6" w:rsidP="00630AC2">
      <w:pPr>
        <w:pStyle w:val="ListParagraph"/>
        <w:numPr>
          <w:ilvl w:val="0"/>
          <w:numId w:val="1"/>
        </w:numPr>
        <w:ind w:left="360" w:hanging="360"/>
        <w:jc w:val="both"/>
        <w:rPr>
          <w:rFonts w:ascii="Arial" w:hAnsi="Arial" w:cs="Arial"/>
          <w:b/>
        </w:rPr>
      </w:pPr>
      <w:r w:rsidRPr="00801145">
        <w:rPr>
          <w:rFonts w:ascii="Arial" w:hAnsi="Arial" w:cs="Arial"/>
          <w:b/>
        </w:rPr>
        <w:t xml:space="preserve">RISE and JEM Presentation </w:t>
      </w:r>
    </w:p>
    <w:p w:rsidR="005A07A0" w:rsidRDefault="005C7D5C" w:rsidP="003E0EF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Youth Program Manager, Mark Carr, presented on the Jerome E. Miller (JEM) Leadership Academy summer program.  The JEM Leadership Academy was a five-week summer program, with 24 youth participating and 16 volunteer mentors from departments within the City of Phoenix.  For more information on JEM visit: </w:t>
      </w:r>
      <w:hyperlink r:id="rId13" w:history="1">
        <w:r w:rsidRPr="005C7D5C">
          <w:rPr>
            <w:rFonts w:ascii="Arial" w:hAnsi="Arial" w:cs="Arial"/>
            <w:color w:val="0000FF"/>
            <w:u w:val="single"/>
          </w:rPr>
          <w:t>https://www.phoenix.gov/econdev/arizona-at-work/jem</w:t>
        </w:r>
      </w:hyperlink>
    </w:p>
    <w:p w:rsidR="005C7D5C" w:rsidRDefault="005C7D5C" w:rsidP="003E0EF9">
      <w:pPr>
        <w:ind w:left="360"/>
        <w:jc w:val="both"/>
        <w:rPr>
          <w:rFonts w:ascii="Arial" w:hAnsi="Arial" w:cs="Arial"/>
        </w:rPr>
      </w:pPr>
    </w:p>
    <w:p w:rsidR="005C7D5C" w:rsidRDefault="005C7D5C" w:rsidP="003E0EF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The RISE presentation will be given at the next AYWC meeting on August 27</w:t>
      </w:r>
      <w:r w:rsidRPr="005C7D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</w:p>
    <w:p w:rsidR="005A07A0" w:rsidRDefault="005A07A0" w:rsidP="003E0EF9">
      <w:pPr>
        <w:ind w:left="360"/>
        <w:jc w:val="both"/>
        <w:rPr>
          <w:rFonts w:ascii="Arial" w:hAnsi="Arial" w:cs="Arial"/>
        </w:rPr>
      </w:pPr>
    </w:p>
    <w:p w:rsidR="005C7D5C" w:rsidRDefault="005C7D5C" w:rsidP="003E0EF9">
      <w:pPr>
        <w:ind w:left="360"/>
        <w:jc w:val="both"/>
        <w:rPr>
          <w:rFonts w:ascii="Arial" w:hAnsi="Arial" w:cs="Arial"/>
        </w:rPr>
      </w:pPr>
    </w:p>
    <w:p w:rsidR="0091449F" w:rsidRDefault="0091449F" w:rsidP="003E0EF9">
      <w:pPr>
        <w:ind w:left="360"/>
        <w:jc w:val="both"/>
        <w:rPr>
          <w:rFonts w:ascii="Arial" w:hAnsi="Arial" w:cs="Arial"/>
        </w:rPr>
      </w:pPr>
    </w:p>
    <w:p w:rsidR="003650C6" w:rsidRDefault="009702D5" w:rsidP="00521B07">
      <w:pPr>
        <w:ind w:left="360" w:hanging="630"/>
        <w:rPr>
          <w:rFonts w:ascii="Arial" w:hAnsi="Arial" w:cs="Arial"/>
          <w:b/>
        </w:rPr>
      </w:pPr>
      <w:r w:rsidRPr="009702D5">
        <w:rPr>
          <w:rFonts w:ascii="Arial" w:hAnsi="Arial" w:cs="Arial"/>
          <w:b/>
        </w:rPr>
        <w:t xml:space="preserve">  </w:t>
      </w:r>
      <w:r w:rsidR="003650C6">
        <w:rPr>
          <w:rFonts w:ascii="Arial" w:hAnsi="Arial" w:cs="Arial"/>
          <w:b/>
        </w:rPr>
        <w:t xml:space="preserve"> </w:t>
      </w:r>
      <w:r w:rsidRPr="009702D5">
        <w:rPr>
          <w:rFonts w:ascii="Arial" w:hAnsi="Arial" w:cs="Arial"/>
          <w:b/>
        </w:rPr>
        <w:t xml:space="preserve"> </w:t>
      </w:r>
      <w:r w:rsidR="0091449F" w:rsidRPr="0018785E">
        <w:rPr>
          <w:rFonts w:ascii="Arial" w:hAnsi="Arial" w:cs="Arial"/>
          <w:b/>
        </w:rPr>
        <w:t>4</w:t>
      </w:r>
      <w:r w:rsidR="00FE6064" w:rsidRPr="0018785E">
        <w:rPr>
          <w:rFonts w:ascii="Arial" w:hAnsi="Arial" w:cs="Arial"/>
          <w:b/>
        </w:rPr>
        <w:t>.</w:t>
      </w:r>
      <w:r w:rsidR="003650C6" w:rsidRPr="0018785E">
        <w:rPr>
          <w:rFonts w:ascii="Arial" w:hAnsi="Arial" w:cs="Arial"/>
          <w:b/>
        </w:rPr>
        <w:t xml:space="preserve"> </w:t>
      </w:r>
      <w:r w:rsidR="00FE6064" w:rsidRPr="0018785E">
        <w:rPr>
          <w:rFonts w:ascii="Arial" w:hAnsi="Arial" w:cs="Arial"/>
          <w:b/>
        </w:rPr>
        <w:t xml:space="preserve"> </w:t>
      </w:r>
      <w:r w:rsidR="003650C6" w:rsidRPr="0018785E">
        <w:rPr>
          <w:rFonts w:ascii="Arial" w:hAnsi="Arial" w:cs="Arial"/>
          <w:b/>
        </w:rPr>
        <w:t>WIOA Youth Participant Feedback</w:t>
      </w:r>
      <w:r w:rsidR="00FE6064">
        <w:rPr>
          <w:rFonts w:ascii="Arial" w:hAnsi="Arial" w:cs="Arial"/>
          <w:b/>
        </w:rPr>
        <w:t xml:space="preserve"> </w:t>
      </w:r>
    </w:p>
    <w:p w:rsidR="003650C6" w:rsidRDefault="0018785E" w:rsidP="0018785E">
      <w:pPr>
        <w:ind w:left="360"/>
        <w:rPr>
          <w:rFonts w:ascii="Arial" w:hAnsi="Arial" w:cs="Arial"/>
        </w:rPr>
      </w:pPr>
      <w:r w:rsidRPr="0018785E">
        <w:rPr>
          <w:rFonts w:ascii="Arial" w:hAnsi="Arial" w:cs="Arial"/>
        </w:rPr>
        <w:t>AYWC</w:t>
      </w:r>
      <w:r>
        <w:rPr>
          <w:rFonts w:ascii="Arial" w:hAnsi="Arial" w:cs="Arial"/>
        </w:rPr>
        <w:t xml:space="preserve"> Chair, Daniel Barajas, introduced Youth Program Manager, Mark Carr, </w:t>
      </w:r>
      <w:r w:rsidR="00A1347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 asked him to lead the committee through a review of the youth participant feedback.  The participants providing feedback were new participants to the WIOA program, as well as participants who have been in the program for over a year.   </w:t>
      </w:r>
    </w:p>
    <w:p w:rsidR="0018785E" w:rsidRDefault="0018785E" w:rsidP="0018785E">
      <w:pPr>
        <w:ind w:left="360"/>
        <w:rPr>
          <w:rFonts w:ascii="Arial" w:hAnsi="Arial" w:cs="Arial"/>
        </w:rPr>
      </w:pPr>
    </w:p>
    <w:p w:rsidR="0018785E" w:rsidRDefault="0018785E" w:rsidP="0018785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There were four questions in the survey and those questions are listed below:</w:t>
      </w:r>
    </w:p>
    <w:p w:rsidR="0018785E" w:rsidRDefault="0018785E" w:rsidP="0018785E">
      <w:pPr>
        <w:ind w:left="360"/>
        <w:rPr>
          <w:rFonts w:ascii="Arial" w:hAnsi="Arial" w:cs="Arial"/>
        </w:rPr>
      </w:pPr>
    </w:p>
    <w:p w:rsidR="0018785E" w:rsidRDefault="0018785E" w:rsidP="0018785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Why did you choose the WIOA youth program?</w:t>
      </w:r>
    </w:p>
    <w:p w:rsidR="0018785E" w:rsidRDefault="0018785E" w:rsidP="0018785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What is your overall satisfaction with the services provided from your service provider?</w:t>
      </w:r>
    </w:p>
    <w:p w:rsidR="0018785E" w:rsidRDefault="0018785E" w:rsidP="0018785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Considering all the expectations you may have had about the services, to what extent have the services met your expectations?</w:t>
      </w:r>
    </w:p>
    <w:p w:rsidR="0018785E" w:rsidRDefault="0018785E" w:rsidP="0018785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Now think of the ideal program for people in your circumstances.  How well do you think the services you received compart with the ideal set of services?</w:t>
      </w:r>
    </w:p>
    <w:p w:rsidR="0018785E" w:rsidRPr="0018785E" w:rsidRDefault="0018785E" w:rsidP="0018785E">
      <w:pPr>
        <w:pStyle w:val="ListParagraph"/>
        <w:ind w:left="1080"/>
        <w:rPr>
          <w:rFonts w:ascii="Arial" w:hAnsi="Arial" w:cs="Arial"/>
        </w:rPr>
      </w:pPr>
    </w:p>
    <w:p w:rsidR="003650C6" w:rsidRDefault="0018785E" w:rsidP="0018785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feedback obtained from the youth participants will be used to realign the committee’s goals and strategies on their scorecard for this program year. </w:t>
      </w:r>
      <w:del w:id="3" w:author="LaSetta Hogans" w:date="2019-08-19T12:03:00Z">
        <w:r w:rsidDel="00A13471">
          <w:rPr>
            <w:rFonts w:ascii="Arial" w:hAnsi="Arial" w:cs="Arial"/>
          </w:rPr>
          <w:delText xml:space="preserve"> </w:delText>
        </w:r>
      </w:del>
    </w:p>
    <w:p w:rsidR="00407A8E" w:rsidRDefault="00407A8E" w:rsidP="0018785E">
      <w:pPr>
        <w:ind w:left="360"/>
        <w:rPr>
          <w:rFonts w:ascii="Arial" w:hAnsi="Arial" w:cs="Arial"/>
        </w:rPr>
      </w:pPr>
    </w:p>
    <w:p w:rsidR="00407A8E" w:rsidRPr="0018785E" w:rsidRDefault="00407A8E" w:rsidP="0018785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Additionally, the youth participant and youth provider feedback will be used in identifying future survey questions and at what point during the participant life cycle to administer surveys. </w:t>
      </w:r>
    </w:p>
    <w:p w:rsidR="00331BE6" w:rsidRDefault="00331BE6" w:rsidP="00521B07">
      <w:pPr>
        <w:ind w:left="360" w:hanging="630"/>
        <w:rPr>
          <w:rFonts w:ascii="Arial" w:hAnsi="Arial" w:cs="Arial"/>
          <w:b/>
        </w:rPr>
      </w:pPr>
    </w:p>
    <w:p w:rsidR="0018785E" w:rsidRDefault="0018785E" w:rsidP="00521B07">
      <w:pPr>
        <w:ind w:left="360" w:hanging="630"/>
        <w:rPr>
          <w:rFonts w:ascii="Arial" w:hAnsi="Arial" w:cs="Arial"/>
          <w:b/>
        </w:rPr>
      </w:pPr>
    </w:p>
    <w:p w:rsidR="0018785E" w:rsidRDefault="0018785E" w:rsidP="00521B07">
      <w:pPr>
        <w:ind w:left="360" w:hanging="630"/>
        <w:rPr>
          <w:rFonts w:ascii="Arial" w:hAnsi="Arial" w:cs="Arial"/>
          <w:b/>
        </w:rPr>
      </w:pPr>
    </w:p>
    <w:p w:rsidR="003650C6" w:rsidRDefault="003650C6" w:rsidP="003650C6">
      <w:pPr>
        <w:rPr>
          <w:rFonts w:ascii="Arial" w:hAnsi="Arial" w:cs="Arial"/>
          <w:b/>
        </w:rPr>
      </w:pPr>
      <w:r w:rsidRPr="00801145">
        <w:rPr>
          <w:rFonts w:ascii="Arial" w:hAnsi="Arial" w:cs="Arial"/>
          <w:b/>
        </w:rPr>
        <w:t>5.  Youth Leadership Spotlight</w:t>
      </w:r>
      <w:r>
        <w:rPr>
          <w:rFonts w:ascii="Arial" w:hAnsi="Arial" w:cs="Arial"/>
          <w:b/>
        </w:rPr>
        <w:t xml:space="preserve"> </w:t>
      </w:r>
    </w:p>
    <w:p w:rsidR="003650C6" w:rsidRPr="00801145" w:rsidRDefault="00801145" w:rsidP="0080114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Mr. </w:t>
      </w:r>
      <w:proofErr w:type="spellStart"/>
      <w:r>
        <w:rPr>
          <w:rFonts w:ascii="Arial" w:hAnsi="Arial" w:cs="Arial"/>
        </w:rPr>
        <w:t>Salaiz</w:t>
      </w:r>
      <w:proofErr w:type="spellEnd"/>
      <w:r>
        <w:rPr>
          <w:rFonts w:ascii="Arial" w:hAnsi="Arial" w:cs="Arial"/>
        </w:rPr>
        <w:t xml:space="preserve"> is a WIOA participant working with Jewish Family and Children’s Services to obtain his GED and gain work experience in journalism.  Mr. </w:t>
      </w:r>
      <w:proofErr w:type="spellStart"/>
      <w:r>
        <w:rPr>
          <w:rFonts w:ascii="Arial" w:hAnsi="Arial" w:cs="Arial"/>
        </w:rPr>
        <w:t>Salaiz</w:t>
      </w:r>
      <w:proofErr w:type="spellEnd"/>
      <w:r>
        <w:rPr>
          <w:rFonts w:ascii="Arial" w:hAnsi="Arial" w:cs="Arial"/>
        </w:rPr>
        <w:t xml:space="preserve"> shared a video he created during his work experience with Spot127 and spoke about his experiences in the WIOA youth program.  </w:t>
      </w:r>
      <w:r w:rsidR="0018785E">
        <w:rPr>
          <w:rFonts w:ascii="Arial" w:hAnsi="Arial" w:cs="Arial"/>
        </w:rPr>
        <w:t xml:space="preserve">Mr. </w:t>
      </w:r>
      <w:proofErr w:type="spellStart"/>
      <w:r w:rsidR="0018785E">
        <w:rPr>
          <w:rFonts w:ascii="Arial" w:hAnsi="Arial" w:cs="Arial"/>
        </w:rPr>
        <w:t>Salaiz’s</w:t>
      </w:r>
      <w:proofErr w:type="spellEnd"/>
      <w:r w:rsidR="001878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video can be viewed at: </w:t>
      </w:r>
      <w:hyperlink r:id="rId14" w:history="1">
        <w:r w:rsidRPr="00801145">
          <w:rPr>
            <w:rStyle w:val="Hyperlink"/>
            <w:rFonts w:ascii="Arial" w:hAnsi="Arial" w:cs="Arial"/>
          </w:rPr>
          <w:t>https://youtu.be/3n1PPQsE0r4</w:t>
        </w:r>
      </w:hyperlink>
    </w:p>
    <w:p w:rsidR="00630AC2" w:rsidRPr="009702D5" w:rsidRDefault="009702D5" w:rsidP="00521B07">
      <w:pPr>
        <w:ind w:left="360" w:hanging="630"/>
        <w:rPr>
          <w:rFonts w:ascii="Arial" w:hAnsi="Arial" w:cs="Arial"/>
          <w:b/>
        </w:rPr>
      </w:pPr>
      <w:r w:rsidRPr="009702D5">
        <w:rPr>
          <w:rFonts w:ascii="Arial" w:hAnsi="Arial" w:cs="Arial"/>
          <w:b/>
        </w:rPr>
        <w:t xml:space="preserve">                                                       </w:t>
      </w:r>
    </w:p>
    <w:p w:rsidR="0091449F" w:rsidRPr="0091449F" w:rsidRDefault="0091449F" w:rsidP="0091449F">
      <w:pPr>
        <w:jc w:val="both"/>
        <w:rPr>
          <w:rFonts w:ascii="Arial" w:hAnsi="Arial" w:cs="Arial"/>
        </w:rPr>
      </w:pPr>
    </w:p>
    <w:p w:rsidR="00FE6064" w:rsidRDefault="00FE6064" w:rsidP="009A2EE5">
      <w:pPr>
        <w:ind w:left="264"/>
        <w:jc w:val="both"/>
        <w:rPr>
          <w:rFonts w:ascii="Arial" w:hAnsi="Arial" w:cs="Arial"/>
        </w:rPr>
      </w:pPr>
    </w:p>
    <w:p w:rsidR="00206F65" w:rsidRPr="00464C81" w:rsidRDefault="003650C6" w:rsidP="00BE4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E4DE6" w:rsidRPr="00464C81">
        <w:rPr>
          <w:rFonts w:ascii="Arial" w:hAnsi="Arial" w:cs="Arial"/>
          <w:b/>
        </w:rPr>
        <w:t>.  ARIZONA@</w:t>
      </w:r>
      <w:r w:rsidR="00B12018" w:rsidRPr="00464C81">
        <w:rPr>
          <w:rFonts w:ascii="Arial" w:hAnsi="Arial" w:cs="Arial"/>
          <w:b/>
        </w:rPr>
        <w:t>WORK</w:t>
      </w:r>
      <w:r w:rsidR="00BE4DE6" w:rsidRPr="00464C81">
        <w:rPr>
          <w:rFonts w:ascii="Arial" w:hAnsi="Arial" w:cs="Arial"/>
          <w:b/>
        </w:rPr>
        <w:t xml:space="preserve"> Youth Provi</w:t>
      </w:r>
      <w:r w:rsidR="009838AE" w:rsidRPr="00464C81">
        <w:rPr>
          <w:rFonts w:ascii="Arial" w:hAnsi="Arial" w:cs="Arial"/>
          <w:b/>
        </w:rPr>
        <w:t xml:space="preserve">der Upcoming Events and General </w:t>
      </w:r>
    </w:p>
    <w:p w:rsidR="00BE4DE6" w:rsidRDefault="009838AE" w:rsidP="00206F65">
      <w:pPr>
        <w:ind w:firstLine="336"/>
        <w:rPr>
          <w:rFonts w:ascii="Arial" w:hAnsi="Arial" w:cs="Arial"/>
          <w:b/>
        </w:rPr>
      </w:pPr>
      <w:r w:rsidRPr="00464C81">
        <w:rPr>
          <w:rFonts w:ascii="Arial" w:hAnsi="Arial" w:cs="Arial"/>
          <w:b/>
        </w:rPr>
        <w:t>Updates</w:t>
      </w:r>
      <w:r w:rsidR="00206F65" w:rsidRPr="00464C81">
        <w:rPr>
          <w:rFonts w:ascii="Arial" w:hAnsi="Arial" w:cs="Arial"/>
          <w:b/>
        </w:rPr>
        <w:t>:</w:t>
      </w:r>
    </w:p>
    <w:p w:rsidR="009838AE" w:rsidRDefault="009838AE" w:rsidP="009838AE">
      <w:pPr>
        <w:ind w:left="336"/>
        <w:rPr>
          <w:rFonts w:ascii="Arial" w:hAnsi="Arial" w:cs="Arial"/>
        </w:rPr>
      </w:pPr>
      <w:r>
        <w:rPr>
          <w:rFonts w:ascii="Arial" w:hAnsi="Arial" w:cs="Arial"/>
        </w:rPr>
        <w:t>AYWC Chair Barajas invited provider</w:t>
      </w:r>
      <w:r w:rsidR="00B1201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share any upcoming events</w:t>
      </w:r>
      <w:r w:rsidR="00F526D9">
        <w:rPr>
          <w:rFonts w:ascii="Arial" w:hAnsi="Arial" w:cs="Arial"/>
        </w:rPr>
        <w:t xml:space="preserve"> or updates. </w:t>
      </w:r>
      <w:r>
        <w:rPr>
          <w:rFonts w:ascii="Arial" w:hAnsi="Arial" w:cs="Arial"/>
        </w:rPr>
        <w:t xml:space="preserve">Providers shared the </w:t>
      </w:r>
      <w:r w:rsidR="00581FFB">
        <w:rPr>
          <w:rFonts w:ascii="Arial" w:hAnsi="Arial" w:cs="Arial"/>
        </w:rPr>
        <w:t>following</w:t>
      </w:r>
      <w:r>
        <w:rPr>
          <w:rFonts w:ascii="Arial" w:hAnsi="Arial" w:cs="Arial"/>
        </w:rPr>
        <w:t>:</w:t>
      </w:r>
    </w:p>
    <w:p w:rsidR="00581FFB" w:rsidRPr="00A76C78" w:rsidRDefault="00581FFB" w:rsidP="00581FFB">
      <w:pPr>
        <w:jc w:val="both"/>
        <w:rPr>
          <w:rFonts w:ascii="Arial" w:hAnsi="Arial" w:cs="Arial"/>
          <w:sz w:val="10"/>
          <w:szCs w:val="10"/>
        </w:rPr>
      </w:pPr>
    </w:p>
    <w:p w:rsidR="00581FFB" w:rsidRDefault="00331BE6" w:rsidP="00581FFB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331BE6">
        <w:rPr>
          <w:rFonts w:ascii="Arial" w:hAnsi="Arial" w:cs="Arial"/>
        </w:rPr>
        <w:t>JFCS- Graduation</w:t>
      </w:r>
      <w:r w:rsidR="00B87AD2">
        <w:rPr>
          <w:rFonts w:ascii="Arial" w:hAnsi="Arial" w:cs="Arial"/>
        </w:rPr>
        <w:t xml:space="preserve"> Ceremony</w:t>
      </w:r>
      <w:r w:rsidRPr="00331BE6">
        <w:rPr>
          <w:rFonts w:ascii="Arial" w:hAnsi="Arial" w:cs="Arial"/>
        </w:rPr>
        <w:t>, Friday, July 26</w:t>
      </w:r>
      <w:r w:rsidRPr="00331BE6">
        <w:rPr>
          <w:rFonts w:ascii="Arial" w:hAnsi="Arial" w:cs="Arial"/>
          <w:vertAlign w:val="superscript"/>
        </w:rPr>
        <w:t>th</w:t>
      </w:r>
      <w:r w:rsidRPr="00331BE6">
        <w:rPr>
          <w:rFonts w:ascii="Arial" w:hAnsi="Arial" w:cs="Arial"/>
        </w:rPr>
        <w:t xml:space="preserve"> @ 1 p.m.</w:t>
      </w:r>
    </w:p>
    <w:p w:rsidR="00331BE6" w:rsidRDefault="00331BE6" w:rsidP="00331BE6">
      <w:pPr>
        <w:jc w:val="both"/>
        <w:rPr>
          <w:rFonts w:ascii="Arial" w:hAnsi="Arial" w:cs="Arial"/>
        </w:rPr>
      </w:pPr>
    </w:p>
    <w:p w:rsidR="00331BE6" w:rsidRDefault="00331BE6" w:rsidP="00331BE6">
      <w:pPr>
        <w:jc w:val="both"/>
        <w:rPr>
          <w:rFonts w:ascii="Arial" w:hAnsi="Arial" w:cs="Arial"/>
        </w:rPr>
      </w:pPr>
    </w:p>
    <w:p w:rsidR="00331BE6" w:rsidRPr="00331BE6" w:rsidRDefault="00331BE6" w:rsidP="00331BE6">
      <w:pPr>
        <w:jc w:val="both"/>
        <w:rPr>
          <w:rFonts w:ascii="Arial" w:hAnsi="Arial" w:cs="Arial"/>
        </w:rPr>
      </w:pPr>
    </w:p>
    <w:p w:rsidR="003650C6" w:rsidRDefault="003650C6" w:rsidP="003650C6">
      <w:pPr>
        <w:jc w:val="both"/>
        <w:rPr>
          <w:rFonts w:ascii="Arial" w:hAnsi="Arial" w:cs="Arial"/>
          <w:b/>
        </w:rPr>
      </w:pPr>
      <w:r w:rsidRPr="0018785E">
        <w:rPr>
          <w:rFonts w:ascii="Arial" w:hAnsi="Arial" w:cs="Arial"/>
          <w:b/>
        </w:rPr>
        <w:t>7</w:t>
      </w:r>
      <w:r w:rsidR="00581FFB" w:rsidRPr="0018785E">
        <w:rPr>
          <w:rFonts w:ascii="Arial" w:hAnsi="Arial" w:cs="Arial"/>
          <w:b/>
        </w:rPr>
        <w:t xml:space="preserve">.  </w:t>
      </w:r>
      <w:r w:rsidRPr="0018785E">
        <w:rPr>
          <w:rFonts w:ascii="Arial" w:hAnsi="Arial" w:cs="Arial"/>
          <w:b/>
        </w:rPr>
        <w:t>PBWDB Strategic Plan Scorecard – Year Three</w:t>
      </w:r>
    </w:p>
    <w:p w:rsidR="00581FFB" w:rsidRPr="0018785E" w:rsidRDefault="0018785E" w:rsidP="005C7D5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agenda item was moved to the next AYWC meeting.  No action was taken on this agenda item.  </w:t>
      </w:r>
    </w:p>
    <w:p w:rsidR="00581FFB" w:rsidRDefault="00581FFB" w:rsidP="00581FFB">
      <w:pPr>
        <w:ind w:left="264"/>
        <w:jc w:val="both"/>
        <w:rPr>
          <w:rFonts w:ascii="Arial" w:hAnsi="Arial" w:cs="Arial"/>
        </w:rPr>
      </w:pPr>
    </w:p>
    <w:p w:rsidR="00581FFB" w:rsidRDefault="00581FFB" w:rsidP="00581FFB">
      <w:pPr>
        <w:jc w:val="both"/>
        <w:rPr>
          <w:rFonts w:ascii="Arial" w:hAnsi="Arial" w:cs="Arial"/>
        </w:rPr>
      </w:pPr>
    </w:p>
    <w:p w:rsidR="005C7D5C" w:rsidRPr="00581FFB" w:rsidRDefault="005C7D5C" w:rsidP="00581FFB">
      <w:pPr>
        <w:jc w:val="both"/>
        <w:rPr>
          <w:rFonts w:ascii="Arial" w:hAnsi="Arial" w:cs="Arial"/>
        </w:rPr>
      </w:pPr>
    </w:p>
    <w:p w:rsidR="006D7B15" w:rsidRPr="006D7B15" w:rsidRDefault="003650C6" w:rsidP="006D7B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6D7B15" w:rsidRPr="00464C81">
        <w:rPr>
          <w:rFonts w:ascii="Arial" w:hAnsi="Arial" w:cs="Arial"/>
          <w:b/>
        </w:rPr>
        <w:t>.  Matters for Future Discussion</w:t>
      </w:r>
      <w:r w:rsidR="006D7B15" w:rsidRPr="006D7B15">
        <w:rPr>
          <w:rFonts w:ascii="Arial" w:hAnsi="Arial" w:cs="Arial"/>
          <w:b/>
        </w:rPr>
        <w:t xml:space="preserve"> </w:t>
      </w:r>
    </w:p>
    <w:p w:rsidR="00A76C78" w:rsidRDefault="003650C6" w:rsidP="003650C6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Utilize youth provider and participant feedback to do a deep dive into the Scorecard for year three</w:t>
      </w:r>
      <w:r w:rsidR="00331BE6">
        <w:rPr>
          <w:rFonts w:ascii="Arial" w:hAnsi="Arial" w:cs="Arial"/>
        </w:rPr>
        <w:t xml:space="preserve"> goals</w:t>
      </w:r>
    </w:p>
    <w:p w:rsidR="003650C6" w:rsidRDefault="003650C6" w:rsidP="003650C6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Review the CIC First-Time Customer survey</w:t>
      </w:r>
    </w:p>
    <w:p w:rsidR="003650C6" w:rsidRDefault="003650C6" w:rsidP="003650C6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Review the Committee Report sample</w:t>
      </w:r>
    </w:p>
    <w:p w:rsidR="003650C6" w:rsidRPr="003650C6" w:rsidRDefault="003650C6" w:rsidP="003650C6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Youth Ambassador Workgroup (YAW) update</w:t>
      </w:r>
    </w:p>
    <w:p w:rsidR="00A76C78" w:rsidRDefault="00A76C78" w:rsidP="00272DDE">
      <w:pPr>
        <w:ind w:firstLine="720"/>
        <w:jc w:val="both"/>
        <w:rPr>
          <w:rFonts w:ascii="Arial" w:hAnsi="Arial" w:cs="Arial"/>
        </w:rPr>
      </w:pPr>
    </w:p>
    <w:p w:rsidR="00331BE6" w:rsidRPr="00272DDE" w:rsidRDefault="00331BE6" w:rsidP="00272DDE">
      <w:pPr>
        <w:ind w:firstLine="720"/>
        <w:jc w:val="both"/>
        <w:rPr>
          <w:rFonts w:ascii="Arial" w:hAnsi="Arial" w:cs="Arial"/>
        </w:rPr>
      </w:pPr>
    </w:p>
    <w:p w:rsidR="00167E18" w:rsidRPr="006D7B15" w:rsidRDefault="003650C6" w:rsidP="00581FFB">
      <w:pPr>
        <w:ind w:hanging="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167E18" w:rsidRPr="006D7B15">
        <w:rPr>
          <w:rFonts w:ascii="Arial" w:hAnsi="Arial" w:cs="Arial"/>
          <w:b/>
        </w:rPr>
        <w:t xml:space="preserve">.  </w:t>
      </w:r>
      <w:r w:rsidR="00167E18">
        <w:rPr>
          <w:rFonts w:ascii="Arial" w:hAnsi="Arial" w:cs="Arial"/>
          <w:b/>
        </w:rPr>
        <w:t xml:space="preserve">Call </w:t>
      </w:r>
      <w:r w:rsidR="00B12018">
        <w:rPr>
          <w:rFonts w:ascii="Arial" w:hAnsi="Arial" w:cs="Arial"/>
          <w:b/>
        </w:rPr>
        <w:t>to</w:t>
      </w:r>
      <w:r w:rsidR="00167E18">
        <w:rPr>
          <w:rFonts w:ascii="Arial" w:hAnsi="Arial" w:cs="Arial"/>
          <w:b/>
        </w:rPr>
        <w:t xml:space="preserve"> The Public</w:t>
      </w:r>
      <w:r w:rsidR="00167E18" w:rsidRPr="006D7B15">
        <w:rPr>
          <w:rFonts w:ascii="Arial" w:hAnsi="Arial" w:cs="Arial"/>
          <w:b/>
        </w:rPr>
        <w:t xml:space="preserve"> </w:t>
      </w:r>
    </w:p>
    <w:p w:rsidR="00AE7A65" w:rsidRDefault="00581FFB" w:rsidP="00AE7A65">
      <w:pPr>
        <w:ind w:left="3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None</w:t>
      </w:r>
      <w:r w:rsidR="00AE7A65">
        <w:rPr>
          <w:rFonts w:ascii="Arial" w:hAnsi="Arial" w:cs="Arial"/>
        </w:rPr>
        <w:t xml:space="preserve">  </w:t>
      </w:r>
    </w:p>
    <w:p w:rsidR="00581FFB" w:rsidRDefault="00581FFB" w:rsidP="009A2EE5">
      <w:pPr>
        <w:jc w:val="both"/>
        <w:rPr>
          <w:rFonts w:ascii="Arial" w:hAnsi="Arial" w:cs="Arial"/>
        </w:rPr>
      </w:pPr>
    </w:p>
    <w:p w:rsidR="005C7D5C" w:rsidRDefault="005C7D5C" w:rsidP="009A2EE5">
      <w:pPr>
        <w:jc w:val="both"/>
        <w:rPr>
          <w:rFonts w:ascii="Arial" w:hAnsi="Arial" w:cs="Arial"/>
        </w:rPr>
      </w:pPr>
    </w:p>
    <w:p w:rsidR="00AE7A65" w:rsidRDefault="00581FFB" w:rsidP="00581FFB">
      <w:pPr>
        <w:ind w:hanging="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650C6">
        <w:rPr>
          <w:rFonts w:ascii="Arial" w:hAnsi="Arial" w:cs="Arial"/>
          <w:b/>
        </w:rPr>
        <w:t>0</w:t>
      </w:r>
      <w:r w:rsidR="00167E18" w:rsidRPr="006D7B15">
        <w:rPr>
          <w:rFonts w:ascii="Arial" w:hAnsi="Arial" w:cs="Arial"/>
          <w:b/>
        </w:rPr>
        <w:t xml:space="preserve">.  </w:t>
      </w:r>
      <w:r w:rsidR="00AE7A65">
        <w:rPr>
          <w:rFonts w:ascii="Arial" w:hAnsi="Arial" w:cs="Arial"/>
          <w:b/>
        </w:rPr>
        <w:t>Adjournment</w:t>
      </w:r>
    </w:p>
    <w:p w:rsidR="00AE7A65" w:rsidRDefault="00AE7A65" w:rsidP="00AE7A6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AYWC </w:t>
      </w:r>
      <w:r w:rsidRPr="00917F66">
        <w:rPr>
          <w:rFonts w:ascii="Arial" w:hAnsi="Arial" w:cs="Arial"/>
        </w:rPr>
        <w:t xml:space="preserve">Chair Daniel Barajas suggested a motion </w:t>
      </w:r>
      <w:r>
        <w:rPr>
          <w:rFonts w:ascii="Arial" w:hAnsi="Arial" w:cs="Arial"/>
        </w:rPr>
        <w:t xml:space="preserve">to Adjourn the meeting. </w:t>
      </w:r>
      <w:r>
        <w:rPr>
          <w:rFonts w:ascii="Arial" w:hAnsi="Arial" w:cs="Arial"/>
          <w:color w:val="FFC000" w:themeColor="accent4"/>
        </w:rPr>
        <w:t xml:space="preserve"> </w:t>
      </w:r>
      <w:r w:rsidR="002D5FD7">
        <w:rPr>
          <w:rFonts w:ascii="Arial" w:hAnsi="Arial" w:cs="Arial"/>
        </w:rPr>
        <w:t xml:space="preserve">AYWC </w:t>
      </w:r>
      <w:r w:rsidR="00581FFB">
        <w:rPr>
          <w:rFonts w:ascii="Arial" w:hAnsi="Arial" w:cs="Arial"/>
        </w:rPr>
        <w:t xml:space="preserve">member </w:t>
      </w:r>
      <w:r w:rsidR="003650C6">
        <w:rPr>
          <w:rFonts w:ascii="Arial" w:hAnsi="Arial" w:cs="Arial"/>
        </w:rPr>
        <w:t>Travis Hardin</w:t>
      </w:r>
      <w:r>
        <w:rPr>
          <w:rFonts w:ascii="Arial" w:hAnsi="Arial" w:cs="Arial"/>
        </w:rPr>
        <w:t xml:space="preserve"> made a </w:t>
      </w:r>
      <w:r w:rsidRPr="007B3BC4">
        <w:rPr>
          <w:rFonts w:ascii="Arial" w:hAnsi="Arial" w:cs="Arial"/>
          <w:b/>
        </w:rPr>
        <w:t>motion to a</w:t>
      </w:r>
      <w:r>
        <w:rPr>
          <w:rFonts w:ascii="Arial" w:hAnsi="Arial" w:cs="Arial"/>
          <w:b/>
        </w:rPr>
        <w:t>djourn</w:t>
      </w:r>
      <w:r>
        <w:rPr>
          <w:rFonts w:ascii="Arial" w:hAnsi="Arial" w:cs="Arial"/>
        </w:rPr>
        <w:t xml:space="preserve"> and AYWC member </w:t>
      </w:r>
      <w:r w:rsidR="00581FFB">
        <w:rPr>
          <w:rFonts w:ascii="Arial" w:hAnsi="Arial" w:cs="Arial"/>
        </w:rPr>
        <w:t>Victoria Pettit</w:t>
      </w:r>
      <w:r>
        <w:rPr>
          <w:rFonts w:ascii="Arial" w:hAnsi="Arial" w:cs="Arial"/>
        </w:rPr>
        <w:t xml:space="preserve"> </w:t>
      </w:r>
      <w:r w:rsidRPr="002D5FD7">
        <w:rPr>
          <w:rFonts w:ascii="Arial" w:hAnsi="Arial" w:cs="Arial"/>
          <w:b/>
        </w:rPr>
        <w:t>seconded.</w:t>
      </w:r>
      <w:r>
        <w:rPr>
          <w:rFonts w:ascii="Arial" w:hAnsi="Arial" w:cs="Arial"/>
        </w:rPr>
        <w:t xml:space="preserve"> </w:t>
      </w:r>
    </w:p>
    <w:p w:rsidR="00AE7A65" w:rsidRDefault="00AE7A65" w:rsidP="00AE7A65">
      <w:pPr>
        <w:ind w:left="360"/>
        <w:jc w:val="both"/>
        <w:rPr>
          <w:rFonts w:ascii="Arial" w:hAnsi="Arial" w:cs="Arial"/>
        </w:rPr>
      </w:pPr>
    </w:p>
    <w:p w:rsidR="00AE7A65" w:rsidRDefault="00AE7A65" w:rsidP="00AE7A65">
      <w:pPr>
        <w:ind w:left="360"/>
        <w:jc w:val="both"/>
        <w:rPr>
          <w:rFonts w:ascii="Arial" w:hAnsi="Arial" w:cs="Arial"/>
        </w:rPr>
      </w:pPr>
      <w:r w:rsidRPr="007C12F1">
        <w:rPr>
          <w:rFonts w:ascii="Arial" w:hAnsi="Arial" w:cs="Arial"/>
          <w:b/>
        </w:rPr>
        <w:t xml:space="preserve">Approved: </w:t>
      </w:r>
      <w:r>
        <w:rPr>
          <w:rFonts w:ascii="Arial" w:hAnsi="Arial" w:cs="Arial"/>
        </w:rPr>
        <w:t>Daniel Barajas</w:t>
      </w:r>
      <w:r w:rsidR="003650C6">
        <w:rPr>
          <w:rFonts w:ascii="Arial" w:hAnsi="Arial" w:cs="Arial"/>
        </w:rPr>
        <w:t xml:space="preserve">, Bethany Woodard, </w:t>
      </w:r>
      <w:r w:rsidR="00581FFB">
        <w:rPr>
          <w:rFonts w:ascii="Arial" w:hAnsi="Arial" w:cs="Arial"/>
        </w:rPr>
        <w:t>Jenna Kohl</w:t>
      </w:r>
      <w:r>
        <w:rPr>
          <w:rFonts w:ascii="Arial" w:hAnsi="Arial" w:cs="Arial"/>
        </w:rPr>
        <w:t xml:space="preserve"> </w:t>
      </w:r>
      <w:r w:rsidR="003650C6">
        <w:rPr>
          <w:rFonts w:ascii="Arial" w:hAnsi="Arial" w:cs="Arial"/>
        </w:rPr>
        <w:t>and Charlie Boyce</w:t>
      </w:r>
    </w:p>
    <w:p w:rsidR="00AE7A65" w:rsidRPr="00553D97" w:rsidRDefault="00AE7A65" w:rsidP="00AE7A65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p w:rsidR="00AE7A65" w:rsidRDefault="00AE7A65" w:rsidP="00AE7A6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Opposed:  </w:t>
      </w:r>
      <w:r>
        <w:rPr>
          <w:rFonts w:ascii="Arial" w:hAnsi="Arial" w:cs="Arial"/>
        </w:rPr>
        <w:t xml:space="preserve">None </w:t>
      </w:r>
    </w:p>
    <w:p w:rsidR="00AE7A65" w:rsidRPr="00553D97" w:rsidRDefault="00AE7A65" w:rsidP="00AE7A65">
      <w:pPr>
        <w:ind w:left="360"/>
        <w:jc w:val="both"/>
        <w:rPr>
          <w:rFonts w:ascii="Arial" w:hAnsi="Arial" w:cs="Arial"/>
          <w:b/>
          <w:sz w:val="10"/>
          <w:szCs w:val="10"/>
        </w:rPr>
      </w:pPr>
      <w:r w:rsidRPr="007C12F1">
        <w:rPr>
          <w:rFonts w:ascii="Arial" w:hAnsi="Arial" w:cs="Arial"/>
          <w:b/>
        </w:rPr>
        <w:t xml:space="preserve"> </w:t>
      </w:r>
    </w:p>
    <w:p w:rsidR="00AE7A65" w:rsidRDefault="00AE7A65" w:rsidP="00AE7A65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E2495A">
        <w:rPr>
          <w:rFonts w:ascii="Arial" w:hAnsi="Arial" w:cs="Arial"/>
          <w:b/>
        </w:rPr>
        <w:t>otion passed unanimously</w:t>
      </w:r>
    </w:p>
    <w:p w:rsidR="00AE7A65" w:rsidRDefault="00AE7A65" w:rsidP="00AE7A65">
      <w:pPr>
        <w:ind w:left="264"/>
        <w:jc w:val="both"/>
        <w:rPr>
          <w:rFonts w:ascii="Arial" w:hAnsi="Arial" w:cs="Arial"/>
        </w:rPr>
      </w:pPr>
    </w:p>
    <w:p w:rsidR="00AE7A65" w:rsidRPr="00AE7A65" w:rsidRDefault="00AE7A65" w:rsidP="009A2E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B12018">
        <w:rPr>
          <w:rFonts w:ascii="Arial" w:hAnsi="Arial" w:cs="Arial"/>
          <w:b/>
        </w:rPr>
        <w:t xml:space="preserve">The meeting adjourned </w:t>
      </w:r>
      <w:r w:rsidRPr="006B33D0">
        <w:rPr>
          <w:rFonts w:ascii="Arial" w:hAnsi="Arial" w:cs="Arial"/>
          <w:b/>
        </w:rPr>
        <w:t>at</w:t>
      </w:r>
      <w:r>
        <w:rPr>
          <w:rFonts w:ascii="Arial" w:hAnsi="Arial" w:cs="Arial"/>
          <w:b/>
        </w:rPr>
        <w:t xml:space="preserve"> </w:t>
      </w:r>
      <w:r w:rsidR="00B550C0">
        <w:rPr>
          <w:rFonts w:ascii="Arial" w:hAnsi="Arial" w:cs="Arial"/>
          <w:b/>
        </w:rPr>
        <w:t>10:</w:t>
      </w:r>
      <w:r w:rsidR="003650C6">
        <w:rPr>
          <w:rFonts w:ascii="Arial" w:hAnsi="Arial" w:cs="Arial"/>
          <w:b/>
        </w:rPr>
        <w:t>00</w:t>
      </w:r>
      <w:r w:rsidR="00B550C0">
        <w:rPr>
          <w:rFonts w:ascii="Arial" w:hAnsi="Arial" w:cs="Arial"/>
          <w:b/>
        </w:rPr>
        <w:t xml:space="preserve"> a.m.</w:t>
      </w:r>
      <w:r w:rsidRPr="00607E0F">
        <w:rPr>
          <w:rFonts w:ascii="Arial" w:hAnsi="Arial" w:cs="Arial"/>
          <w:b/>
        </w:rPr>
        <w:t xml:space="preserve"> </w:t>
      </w:r>
      <w:r w:rsidRPr="008E4D22">
        <w:rPr>
          <w:rFonts w:ascii="Arial" w:hAnsi="Arial" w:cs="Arial"/>
        </w:rPr>
        <w:t xml:space="preserve">    </w:t>
      </w:r>
    </w:p>
    <w:sectPr w:rsidR="00AE7A65" w:rsidRPr="00AE7A65" w:rsidSect="002D52D1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8B" w:rsidRDefault="00761C8B">
      <w:r>
        <w:separator/>
      </w:r>
    </w:p>
  </w:endnote>
  <w:endnote w:type="continuationSeparator" w:id="0">
    <w:p w:rsidR="00761C8B" w:rsidRDefault="0076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C6" w:rsidRDefault="00365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A0" w:rsidRDefault="005A07A0">
    <w:pPr>
      <w:pStyle w:val="Footer"/>
      <w:rPr>
        <w:rFonts w:ascii="Arial" w:hAnsi="Arial" w:cs="Arial"/>
        <w:sz w:val="20"/>
        <w:szCs w:val="20"/>
      </w:rPr>
    </w:pPr>
  </w:p>
  <w:p w:rsidR="00264F90" w:rsidRDefault="00A4456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</w:t>
    </w:r>
    <w:r w:rsidR="003650C6">
      <w:rPr>
        <w:rFonts w:ascii="Arial" w:hAnsi="Arial" w:cs="Arial"/>
        <w:sz w:val="20"/>
        <w:szCs w:val="20"/>
      </w:rPr>
      <w:t>ly 23,</w:t>
    </w:r>
    <w:r w:rsidR="00264F90">
      <w:rPr>
        <w:rFonts w:ascii="Arial" w:hAnsi="Arial" w:cs="Arial"/>
        <w:sz w:val="20"/>
        <w:szCs w:val="20"/>
      </w:rPr>
      <w:t xml:space="preserve"> 2019 Advancing Youth Workforce Committee Meeting Minutes</w:t>
    </w:r>
  </w:p>
  <w:p w:rsidR="00264F90" w:rsidRPr="00A07E9F" w:rsidRDefault="00264F90">
    <w:pPr>
      <w:pStyle w:val="Footer"/>
      <w:rPr>
        <w:rFonts w:ascii="Arial" w:hAnsi="Arial" w:cs="Arial"/>
        <w:sz w:val="20"/>
        <w:szCs w:val="20"/>
      </w:rPr>
    </w:pPr>
    <w:r w:rsidRPr="00A07E9F">
      <w:rPr>
        <w:rFonts w:ascii="Arial" w:hAnsi="Arial" w:cs="Arial"/>
        <w:sz w:val="20"/>
        <w:szCs w:val="20"/>
      </w:rPr>
      <w:t xml:space="preserve">Page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PAGE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386D54">
      <w:rPr>
        <w:rFonts w:ascii="Arial" w:hAnsi="Arial" w:cs="Arial"/>
        <w:noProof/>
        <w:sz w:val="20"/>
        <w:szCs w:val="20"/>
      </w:rPr>
      <w:t>3</w:t>
    </w:r>
    <w:r w:rsidRPr="00A07E9F">
      <w:rPr>
        <w:rFonts w:ascii="Arial" w:hAnsi="Arial" w:cs="Arial"/>
        <w:sz w:val="20"/>
        <w:szCs w:val="20"/>
      </w:rPr>
      <w:fldChar w:fldCharType="end"/>
    </w:r>
    <w:r w:rsidRPr="00A07E9F">
      <w:rPr>
        <w:rFonts w:ascii="Arial" w:hAnsi="Arial" w:cs="Arial"/>
        <w:sz w:val="20"/>
        <w:szCs w:val="20"/>
      </w:rPr>
      <w:t xml:space="preserve"> of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NUMPAGES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386D54">
      <w:rPr>
        <w:rFonts w:ascii="Arial" w:hAnsi="Arial" w:cs="Arial"/>
        <w:noProof/>
        <w:sz w:val="20"/>
        <w:szCs w:val="20"/>
      </w:rPr>
      <w:t>3</w:t>
    </w:r>
    <w:r w:rsidRPr="00A07E9F">
      <w:rPr>
        <w:rFonts w:ascii="Arial" w:hAnsi="Arial" w:cs="Arial"/>
        <w:sz w:val="20"/>
        <w:szCs w:val="20"/>
      </w:rPr>
      <w:fldChar w:fldCharType="end"/>
    </w:r>
  </w:p>
  <w:p w:rsidR="00264F90" w:rsidRDefault="00264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C6" w:rsidRDefault="00365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8B" w:rsidRDefault="00761C8B">
      <w:r>
        <w:separator/>
      </w:r>
    </w:p>
  </w:footnote>
  <w:footnote w:type="continuationSeparator" w:id="0">
    <w:p w:rsidR="00761C8B" w:rsidRDefault="0076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90" w:rsidRDefault="00264F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5136021" wp14:editId="635BC7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09700" r="0" b="127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F90" w:rsidRDefault="00264F90" w:rsidP="00630A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type w14:anchorId="551360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35.05pt;height:174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264F90" w:rsidRDefault="00264F90" w:rsidP="00630AC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90" w:rsidRDefault="00264F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83AF46C" wp14:editId="28BF90C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0970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F90" w:rsidRDefault="00264F90" w:rsidP="00630A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type w14:anchorId="183AF4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35.05pt;height:17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264F90" w:rsidRDefault="00264F90" w:rsidP="00630AC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90" w:rsidRPr="00CC704F" w:rsidRDefault="00264F90" w:rsidP="002D52D1">
    <w:pPr>
      <w:pStyle w:val="Header"/>
      <w:tabs>
        <w:tab w:val="clear" w:pos="4680"/>
        <w:tab w:val="center" w:pos="6390"/>
      </w:tabs>
      <w:jc w:val="center"/>
    </w:pPr>
    <w:r w:rsidRPr="005A3218">
      <w:rPr>
        <w:b/>
        <w:noProof/>
        <w:sz w:val="23"/>
        <w:szCs w:val="23"/>
      </w:rPr>
      <w:drawing>
        <wp:inline distT="0" distB="0" distL="0" distR="0" wp14:anchorId="034F1D20" wp14:editId="0D1D0854">
          <wp:extent cx="2567940" cy="622725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ZD_CtyPhx_Smal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082" cy="630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4CD"/>
    <w:multiLevelType w:val="hybridMultilevel"/>
    <w:tmpl w:val="E1B68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E387A"/>
    <w:multiLevelType w:val="hybridMultilevel"/>
    <w:tmpl w:val="DD7CA2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8F6C8F"/>
    <w:multiLevelType w:val="hybridMultilevel"/>
    <w:tmpl w:val="03787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2159A"/>
    <w:multiLevelType w:val="hybridMultilevel"/>
    <w:tmpl w:val="AF1EB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0D74E1"/>
    <w:multiLevelType w:val="hybridMultilevel"/>
    <w:tmpl w:val="5C20A2AE"/>
    <w:lvl w:ilvl="0" w:tplc="2C70296E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C3305"/>
    <w:multiLevelType w:val="hybridMultilevel"/>
    <w:tmpl w:val="F08E209E"/>
    <w:lvl w:ilvl="0" w:tplc="AC90AB2A">
      <w:start w:val="5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35610AFF"/>
    <w:multiLevelType w:val="hybridMultilevel"/>
    <w:tmpl w:val="594084C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8891CAB"/>
    <w:multiLevelType w:val="hybridMultilevel"/>
    <w:tmpl w:val="2A268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B48DB"/>
    <w:multiLevelType w:val="hybridMultilevel"/>
    <w:tmpl w:val="6BDE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81792"/>
    <w:multiLevelType w:val="hybridMultilevel"/>
    <w:tmpl w:val="F7AACF12"/>
    <w:lvl w:ilvl="0" w:tplc="0409000F">
      <w:start w:val="1"/>
      <w:numFmt w:val="decimal"/>
      <w:lvlText w:val="%1."/>
      <w:lvlJc w:val="left"/>
      <w:pPr>
        <w:ind w:left="1056" w:hanging="360"/>
      </w:pPr>
    </w:lvl>
    <w:lvl w:ilvl="1" w:tplc="04090019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51723C80"/>
    <w:multiLevelType w:val="hybridMultilevel"/>
    <w:tmpl w:val="82441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0D2A82"/>
    <w:multiLevelType w:val="hybridMultilevel"/>
    <w:tmpl w:val="CDFE497E"/>
    <w:lvl w:ilvl="0" w:tplc="0409000F">
      <w:start w:val="1"/>
      <w:numFmt w:val="decimal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6C18233D"/>
    <w:multiLevelType w:val="hybridMultilevel"/>
    <w:tmpl w:val="08C4CA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7A216E"/>
    <w:multiLevelType w:val="hybridMultilevel"/>
    <w:tmpl w:val="83528304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 w15:restartNumberingAfterBreak="0">
    <w:nsid w:val="72F15019"/>
    <w:multiLevelType w:val="hybridMultilevel"/>
    <w:tmpl w:val="130ABC0C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13"/>
  </w:num>
  <w:num w:numId="10">
    <w:abstractNumId w:val="14"/>
  </w:num>
  <w:num w:numId="11">
    <w:abstractNumId w:val="10"/>
  </w:num>
  <w:num w:numId="12">
    <w:abstractNumId w:val="9"/>
  </w:num>
  <w:num w:numId="13">
    <w:abstractNumId w:val="1"/>
  </w:num>
  <w:num w:numId="14">
    <w:abstractNumId w:val="8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Setta Hogans">
    <w15:presenceInfo w15:providerId="AD" w15:userId="S::061602@one.phoenix.gov::847b3899-dcd7-4758-bfd6-5fd3e2c87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C2"/>
    <w:rsid w:val="000248D0"/>
    <w:rsid w:val="00025240"/>
    <w:rsid w:val="000979A1"/>
    <w:rsid w:val="000B1589"/>
    <w:rsid w:val="000E21D7"/>
    <w:rsid w:val="00101B34"/>
    <w:rsid w:val="001036B6"/>
    <w:rsid w:val="0011228F"/>
    <w:rsid w:val="00112EF9"/>
    <w:rsid w:val="00115BC0"/>
    <w:rsid w:val="00132101"/>
    <w:rsid w:val="00143DBA"/>
    <w:rsid w:val="00150B55"/>
    <w:rsid w:val="00167E18"/>
    <w:rsid w:val="00173124"/>
    <w:rsid w:val="0018785E"/>
    <w:rsid w:val="001A2B1B"/>
    <w:rsid w:val="001A4B43"/>
    <w:rsid w:val="001F2A83"/>
    <w:rsid w:val="001F6CDF"/>
    <w:rsid w:val="00206F65"/>
    <w:rsid w:val="00216C1A"/>
    <w:rsid w:val="0022571F"/>
    <w:rsid w:val="0026002D"/>
    <w:rsid w:val="00264F90"/>
    <w:rsid w:val="002664DC"/>
    <w:rsid w:val="00272DDE"/>
    <w:rsid w:val="00275429"/>
    <w:rsid w:val="00281222"/>
    <w:rsid w:val="00293F11"/>
    <w:rsid w:val="002B07EA"/>
    <w:rsid w:val="002B58F1"/>
    <w:rsid w:val="002C0DCE"/>
    <w:rsid w:val="002C799B"/>
    <w:rsid w:val="002D1914"/>
    <w:rsid w:val="002D52D1"/>
    <w:rsid w:val="002D5FD7"/>
    <w:rsid w:val="00300D0D"/>
    <w:rsid w:val="00313E95"/>
    <w:rsid w:val="00320F09"/>
    <w:rsid w:val="00331BE6"/>
    <w:rsid w:val="003650C6"/>
    <w:rsid w:val="00386D54"/>
    <w:rsid w:val="00392DD0"/>
    <w:rsid w:val="003A1F10"/>
    <w:rsid w:val="003C0ABC"/>
    <w:rsid w:val="003C13CA"/>
    <w:rsid w:val="003D1063"/>
    <w:rsid w:val="003E0EF9"/>
    <w:rsid w:val="003E312A"/>
    <w:rsid w:val="003F2BEC"/>
    <w:rsid w:val="00400D3C"/>
    <w:rsid w:val="00407A8E"/>
    <w:rsid w:val="00416E6B"/>
    <w:rsid w:val="0043626E"/>
    <w:rsid w:val="004437D7"/>
    <w:rsid w:val="004453F9"/>
    <w:rsid w:val="00456850"/>
    <w:rsid w:val="00464C81"/>
    <w:rsid w:val="004728A6"/>
    <w:rsid w:val="00487C41"/>
    <w:rsid w:val="004943AF"/>
    <w:rsid w:val="00496752"/>
    <w:rsid w:val="004B38C8"/>
    <w:rsid w:val="004C3C12"/>
    <w:rsid w:val="004C3CDB"/>
    <w:rsid w:val="004F05E9"/>
    <w:rsid w:val="005016C6"/>
    <w:rsid w:val="00512B1B"/>
    <w:rsid w:val="00512FB3"/>
    <w:rsid w:val="00521B07"/>
    <w:rsid w:val="005315C9"/>
    <w:rsid w:val="0056002C"/>
    <w:rsid w:val="00560FD3"/>
    <w:rsid w:val="005674C3"/>
    <w:rsid w:val="00581FFB"/>
    <w:rsid w:val="005A07A0"/>
    <w:rsid w:val="005C7D5C"/>
    <w:rsid w:val="005D6277"/>
    <w:rsid w:val="005F49CE"/>
    <w:rsid w:val="005F5E3D"/>
    <w:rsid w:val="0060512F"/>
    <w:rsid w:val="0061227C"/>
    <w:rsid w:val="00612C89"/>
    <w:rsid w:val="006138A5"/>
    <w:rsid w:val="00625BD7"/>
    <w:rsid w:val="00630AC2"/>
    <w:rsid w:val="00651D78"/>
    <w:rsid w:val="00661DB5"/>
    <w:rsid w:val="006733EB"/>
    <w:rsid w:val="00683B6A"/>
    <w:rsid w:val="00692931"/>
    <w:rsid w:val="00695F7D"/>
    <w:rsid w:val="006C3252"/>
    <w:rsid w:val="006D7B15"/>
    <w:rsid w:val="006E138A"/>
    <w:rsid w:val="00702264"/>
    <w:rsid w:val="00745756"/>
    <w:rsid w:val="00747F52"/>
    <w:rsid w:val="00761C8B"/>
    <w:rsid w:val="00762DCD"/>
    <w:rsid w:val="00763FFC"/>
    <w:rsid w:val="0077180A"/>
    <w:rsid w:val="0079679D"/>
    <w:rsid w:val="00797ADA"/>
    <w:rsid w:val="007B539A"/>
    <w:rsid w:val="007C4372"/>
    <w:rsid w:val="007C5E61"/>
    <w:rsid w:val="007D785C"/>
    <w:rsid w:val="007F4288"/>
    <w:rsid w:val="00801145"/>
    <w:rsid w:val="00811016"/>
    <w:rsid w:val="00841362"/>
    <w:rsid w:val="00852D73"/>
    <w:rsid w:val="00856CAD"/>
    <w:rsid w:val="0086552F"/>
    <w:rsid w:val="008750FF"/>
    <w:rsid w:val="008B3EAA"/>
    <w:rsid w:val="008D7D05"/>
    <w:rsid w:val="008F0976"/>
    <w:rsid w:val="008F5AC1"/>
    <w:rsid w:val="009052A9"/>
    <w:rsid w:val="0091110F"/>
    <w:rsid w:val="009119C8"/>
    <w:rsid w:val="0091449F"/>
    <w:rsid w:val="00917F66"/>
    <w:rsid w:val="00932594"/>
    <w:rsid w:val="0093763C"/>
    <w:rsid w:val="009411EB"/>
    <w:rsid w:val="00957960"/>
    <w:rsid w:val="009702D5"/>
    <w:rsid w:val="009838AE"/>
    <w:rsid w:val="009A2EE5"/>
    <w:rsid w:val="009D1F23"/>
    <w:rsid w:val="00A13471"/>
    <w:rsid w:val="00A17DEA"/>
    <w:rsid w:val="00A21B74"/>
    <w:rsid w:val="00A23973"/>
    <w:rsid w:val="00A44567"/>
    <w:rsid w:val="00A46632"/>
    <w:rsid w:val="00A528D4"/>
    <w:rsid w:val="00A767EC"/>
    <w:rsid w:val="00A76C78"/>
    <w:rsid w:val="00A97B83"/>
    <w:rsid w:val="00AB4053"/>
    <w:rsid w:val="00AB4FAC"/>
    <w:rsid w:val="00AC5384"/>
    <w:rsid w:val="00AD33FC"/>
    <w:rsid w:val="00AE7A65"/>
    <w:rsid w:val="00AE7BB7"/>
    <w:rsid w:val="00AF4B91"/>
    <w:rsid w:val="00B045FE"/>
    <w:rsid w:val="00B10882"/>
    <w:rsid w:val="00B12018"/>
    <w:rsid w:val="00B34A11"/>
    <w:rsid w:val="00B35C65"/>
    <w:rsid w:val="00B550C0"/>
    <w:rsid w:val="00B55184"/>
    <w:rsid w:val="00B87AD2"/>
    <w:rsid w:val="00BC4195"/>
    <w:rsid w:val="00BE0E29"/>
    <w:rsid w:val="00BE4DE6"/>
    <w:rsid w:val="00C0207E"/>
    <w:rsid w:val="00C051E9"/>
    <w:rsid w:val="00C26867"/>
    <w:rsid w:val="00C448DE"/>
    <w:rsid w:val="00C71213"/>
    <w:rsid w:val="00C9105D"/>
    <w:rsid w:val="00C910AC"/>
    <w:rsid w:val="00CA6A06"/>
    <w:rsid w:val="00D06604"/>
    <w:rsid w:val="00D16E90"/>
    <w:rsid w:val="00D205B6"/>
    <w:rsid w:val="00D40D90"/>
    <w:rsid w:val="00D714C3"/>
    <w:rsid w:val="00DB7CB8"/>
    <w:rsid w:val="00DD1061"/>
    <w:rsid w:val="00DD1BE4"/>
    <w:rsid w:val="00DD36ED"/>
    <w:rsid w:val="00E54B31"/>
    <w:rsid w:val="00E72FCB"/>
    <w:rsid w:val="00E80FBA"/>
    <w:rsid w:val="00E82543"/>
    <w:rsid w:val="00EA248D"/>
    <w:rsid w:val="00EC6A6B"/>
    <w:rsid w:val="00ED69E4"/>
    <w:rsid w:val="00F00EBB"/>
    <w:rsid w:val="00F0489D"/>
    <w:rsid w:val="00F329B6"/>
    <w:rsid w:val="00F34491"/>
    <w:rsid w:val="00F526D9"/>
    <w:rsid w:val="00F54A8C"/>
    <w:rsid w:val="00F65368"/>
    <w:rsid w:val="00F757A4"/>
    <w:rsid w:val="00F81CC1"/>
    <w:rsid w:val="00FC18C9"/>
    <w:rsid w:val="00FD7A3B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6324423B-45B0-49F4-83E8-2B5D66AB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C2"/>
    <w:pPr>
      <w:ind w:left="720"/>
    </w:pPr>
  </w:style>
  <w:style w:type="paragraph" w:styleId="Header">
    <w:name w:val="header"/>
    <w:basedOn w:val="Normal"/>
    <w:link w:val="HeaderChar"/>
    <w:rsid w:val="00630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0A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0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AC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0AC2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C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210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01145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3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4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4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47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phoenix.gov/econdev/arizona-at-work/je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youtu.be/3n1PPQsE0r4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Edwards</dc:creator>
  <cp:keywords/>
  <dc:description/>
  <cp:lastModifiedBy>Silvia Valadez</cp:lastModifiedBy>
  <cp:revision>3</cp:revision>
  <cp:lastPrinted>2019-06-07T20:33:00Z</cp:lastPrinted>
  <dcterms:created xsi:type="dcterms:W3CDTF">2019-08-19T19:35:00Z</dcterms:created>
  <dcterms:modified xsi:type="dcterms:W3CDTF">2019-08-27T22:36:00Z</dcterms:modified>
</cp:coreProperties>
</file>