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2F9E" w14:textId="77777777" w:rsidR="00D82F3C" w:rsidRDefault="00D82F3C" w:rsidP="009235D5">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4A8D8C3A"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14:paraId="33496004" w14:textId="036A3D64" w:rsidR="00D82F3C" w:rsidRDefault="00053297" w:rsidP="00243BB7">
      <w:pPr>
        <w:jc w:val="center"/>
        <w:rPr>
          <w:rFonts w:ascii="Arial" w:hAnsi="Arial" w:cs="Arial"/>
          <w:b/>
        </w:rPr>
      </w:pPr>
      <w:r>
        <w:rPr>
          <w:rFonts w:ascii="Arial" w:hAnsi="Arial" w:cs="Arial"/>
          <w:b/>
        </w:rPr>
        <w:t xml:space="preserve">October </w:t>
      </w:r>
      <w:r w:rsidR="00B61343">
        <w:rPr>
          <w:rFonts w:ascii="Arial" w:hAnsi="Arial" w:cs="Arial"/>
          <w:b/>
        </w:rPr>
        <w:t>08</w:t>
      </w:r>
      <w:r w:rsidR="00243BB7">
        <w:rPr>
          <w:rFonts w:ascii="Arial" w:hAnsi="Arial" w:cs="Arial"/>
          <w:b/>
        </w:rPr>
        <w:t>, 20</w:t>
      </w:r>
      <w:r w:rsidR="00CE3FC8">
        <w:rPr>
          <w:rFonts w:ascii="Arial" w:hAnsi="Arial" w:cs="Arial"/>
          <w:b/>
        </w:rPr>
        <w:t>20</w:t>
      </w:r>
      <w:r w:rsidR="0075162C">
        <w:rPr>
          <w:rFonts w:ascii="Arial" w:hAnsi="Arial" w:cs="Arial"/>
          <w:b/>
        </w:rPr>
        <w:t xml:space="preserve"> ~ 8:30 a.m.</w:t>
      </w:r>
    </w:p>
    <w:p w14:paraId="20F55637" w14:textId="77777777" w:rsidR="00436EF1" w:rsidRDefault="00436EF1" w:rsidP="00243BB7">
      <w:pPr>
        <w:jc w:val="center"/>
        <w:rPr>
          <w:rFonts w:ascii="Arial" w:hAnsi="Arial" w:cs="Arial"/>
        </w:rPr>
      </w:pPr>
    </w:p>
    <w:p w14:paraId="7EF950DF" w14:textId="364CA04A"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w:t>
      </w:r>
      <w:r w:rsidR="00740D58">
        <w:rPr>
          <w:rFonts w:ascii="Arial" w:hAnsi="Arial" w:cs="Arial"/>
        </w:rPr>
        <w:t xml:space="preserve">virtually </w:t>
      </w:r>
      <w:r w:rsidRPr="00436EF1">
        <w:rPr>
          <w:rFonts w:ascii="Arial" w:hAnsi="Arial" w:cs="Arial"/>
        </w:rPr>
        <w:t>on</w:t>
      </w:r>
      <w:r w:rsidR="00053297">
        <w:rPr>
          <w:rFonts w:ascii="Arial" w:hAnsi="Arial" w:cs="Arial"/>
        </w:rPr>
        <w:t xml:space="preserve"> October </w:t>
      </w:r>
      <w:r w:rsidR="00B61343">
        <w:rPr>
          <w:rFonts w:ascii="Arial" w:hAnsi="Arial" w:cs="Arial"/>
        </w:rPr>
        <w:t>08</w:t>
      </w:r>
      <w:r w:rsidR="00247B78">
        <w:rPr>
          <w:rFonts w:ascii="Arial" w:hAnsi="Arial" w:cs="Arial"/>
        </w:rPr>
        <w:t>, 202</w:t>
      </w:r>
      <w:r w:rsidR="00740D58">
        <w:rPr>
          <w:rFonts w:ascii="Arial" w:hAnsi="Arial" w:cs="Arial"/>
        </w:rPr>
        <w:t>0.</w:t>
      </w:r>
    </w:p>
    <w:p w14:paraId="3DA0737F" w14:textId="77777777" w:rsidR="00B805DA" w:rsidRDefault="00B805DA" w:rsidP="00D82F3C">
      <w:pPr>
        <w:rPr>
          <w:rFonts w:ascii="Arial" w:hAnsi="Arial" w:cs="Arial"/>
        </w:rPr>
      </w:pPr>
    </w:p>
    <w:p w14:paraId="4F7BABF9"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6814B51"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393356CA" w14:textId="77777777"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14:paraId="01956099" w14:textId="77777777" w:rsidR="006A74C0" w:rsidRDefault="000B007D" w:rsidP="00276A83">
      <w:pPr>
        <w:rPr>
          <w:rFonts w:ascii="Arial" w:hAnsi="Arial" w:cs="Arial"/>
        </w:rPr>
      </w:pPr>
      <w:r>
        <w:rPr>
          <w:rFonts w:ascii="Arial" w:hAnsi="Arial" w:cs="Arial"/>
        </w:rPr>
        <w:t>Michael Hale (Vice Chair)</w:t>
      </w:r>
    </w:p>
    <w:p w14:paraId="66D570B5" w14:textId="49A34919" w:rsidR="00247B78" w:rsidRDefault="00247B78" w:rsidP="00276A83">
      <w:pPr>
        <w:rPr>
          <w:rFonts w:ascii="Arial" w:hAnsi="Arial" w:cs="Arial"/>
        </w:rPr>
      </w:pPr>
      <w:r>
        <w:rPr>
          <w:rFonts w:ascii="Arial" w:hAnsi="Arial" w:cs="Arial"/>
        </w:rPr>
        <w:t>Daniel Barajas</w:t>
      </w:r>
    </w:p>
    <w:p w14:paraId="183814A2" w14:textId="2C83644D" w:rsidR="00791984" w:rsidRDefault="005A1B82" w:rsidP="00276A83">
      <w:pPr>
        <w:rPr>
          <w:rFonts w:ascii="Arial" w:hAnsi="Arial" w:cs="Arial"/>
        </w:rPr>
      </w:pPr>
      <w:r>
        <w:rPr>
          <w:rFonts w:ascii="Arial" w:hAnsi="Arial" w:cs="Arial"/>
        </w:rPr>
        <w:t>Dean Van Kirk</w:t>
      </w:r>
    </w:p>
    <w:p w14:paraId="2551BA4E" w14:textId="2F6A7353"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14:paraId="4B65010D" w14:textId="2DB2B552" w:rsidR="000B007D" w:rsidRDefault="005A1B82" w:rsidP="006A74C0">
      <w:pPr>
        <w:rPr>
          <w:rFonts w:ascii="Arial" w:hAnsi="Arial" w:cs="Arial"/>
        </w:rPr>
      </w:pPr>
      <w:r>
        <w:rPr>
          <w:rFonts w:ascii="Arial" w:hAnsi="Arial" w:cs="Arial"/>
        </w:rPr>
        <w:t xml:space="preserve">Erick Garcia  </w:t>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t xml:space="preserve">     Brandon Ramsey</w:t>
      </w:r>
      <w:r w:rsidR="00EE58F4">
        <w:rPr>
          <w:rFonts w:ascii="Arial" w:hAnsi="Arial" w:cs="Arial"/>
        </w:rPr>
        <w:t xml:space="preserve"> </w:t>
      </w:r>
    </w:p>
    <w:p w14:paraId="7CE62AD5" w14:textId="5C458AF9" w:rsidR="002B4601" w:rsidRDefault="006A74C0" w:rsidP="002B4601">
      <w:pPr>
        <w:rPr>
          <w:rFonts w:ascii="Arial" w:hAnsi="Arial" w:cs="Arial"/>
        </w:rPr>
      </w:pPr>
      <w:r>
        <w:rPr>
          <w:rFonts w:ascii="Arial" w:hAnsi="Arial" w:cs="Arial"/>
        </w:rPr>
        <w:t>Nick Bielinski</w:t>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t xml:space="preserve">     </w:t>
      </w:r>
      <w:r w:rsidR="00700FB5">
        <w:rPr>
          <w:rFonts w:ascii="Arial" w:hAnsi="Arial" w:cs="Arial"/>
        </w:rPr>
        <w:t>Steven Cramer</w:t>
      </w:r>
    </w:p>
    <w:p w14:paraId="250628CA" w14:textId="55097C21" w:rsidR="00F85FFB" w:rsidRDefault="00F85FFB" w:rsidP="00CC3E01">
      <w:pPr>
        <w:rPr>
          <w:rFonts w:ascii="Arial" w:hAnsi="Arial" w:cs="Arial"/>
        </w:rPr>
      </w:pPr>
      <w:r>
        <w:rPr>
          <w:rFonts w:ascii="Arial" w:hAnsi="Arial" w:cs="Arial"/>
        </w:rPr>
        <w:t>Jesus Love</w:t>
      </w:r>
      <w:r w:rsidR="00CE3FC8">
        <w:rPr>
          <w:rFonts w:ascii="Arial" w:hAnsi="Arial" w:cs="Arial"/>
        </w:rPr>
        <w:tab/>
      </w:r>
      <w:r w:rsidR="00CE3FC8">
        <w:rPr>
          <w:rFonts w:ascii="Arial" w:hAnsi="Arial" w:cs="Arial"/>
        </w:rPr>
        <w:tab/>
      </w:r>
      <w:r w:rsidR="00CE3FC8">
        <w:rPr>
          <w:rFonts w:ascii="Arial" w:hAnsi="Arial" w:cs="Arial"/>
        </w:rPr>
        <w:tab/>
      </w:r>
      <w:r w:rsidR="00CE3FC8">
        <w:rPr>
          <w:rFonts w:ascii="Arial" w:hAnsi="Arial" w:cs="Arial"/>
        </w:rPr>
        <w:tab/>
      </w:r>
      <w:r w:rsidR="00CE3FC8">
        <w:rPr>
          <w:rFonts w:ascii="Arial" w:hAnsi="Arial" w:cs="Arial"/>
        </w:rPr>
        <w:tab/>
        <w:t xml:space="preserve">      </w:t>
      </w:r>
    </w:p>
    <w:p w14:paraId="78578726" w14:textId="77777777" w:rsidR="000B007D" w:rsidRDefault="000B007D" w:rsidP="00CC3E01">
      <w:pPr>
        <w:rPr>
          <w:rFonts w:ascii="Arial" w:hAnsi="Arial" w:cs="Arial"/>
        </w:rPr>
      </w:pPr>
    </w:p>
    <w:p w14:paraId="50E8BEBB" w14:textId="77777777" w:rsidR="00700FB5" w:rsidRPr="00700FB5" w:rsidRDefault="00700FB5" w:rsidP="00CC3E01">
      <w:pPr>
        <w:rPr>
          <w:rFonts w:ascii="Arial" w:hAnsi="Arial" w:cs="Arial"/>
          <w:b/>
          <w:u w:val="single"/>
        </w:rPr>
      </w:pPr>
      <w:r w:rsidRPr="00700FB5">
        <w:rPr>
          <w:rFonts w:ascii="Arial" w:hAnsi="Arial" w:cs="Arial"/>
          <w:b/>
          <w:u w:val="single"/>
        </w:rPr>
        <w:t>Committee Members Not Present:</w:t>
      </w:r>
    </w:p>
    <w:p w14:paraId="0BE9E494" w14:textId="5BCD6899" w:rsidR="00700FB5" w:rsidRDefault="005A1B82" w:rsidP="00CC3E01">
      <w:pPr>
        <w:rPr>
          <w:rFonts w:ascii="Arial" w:hAnsi="Arial" w:cs="Arial"/>
        </w:rPr>
      </w:pPr>
      <w:r>
        <w:rPr>
          <w:rFonts w:ascii="Arial" w:hAnsi="Arial" w:cs="Arial"/>
        </w:rPr>
        <w:t>Latasha Causey</w:t>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r>
    </w:p>
    <w:p w14:paraId="1DAAE35B" w14:textId="72FF4A31" w:rsidR="00791984" w:rsidRDefault="005A1B82" w:rsidP="00CC3E01">
      <w:pPr>
        <w:rPr>
          <w:rFonts w:ascii="Arial" w:hAnsi="Arial" w:cs="Arial"/>
        </w:rPr>
      </w:pPr>
      <w:r>
        <w:rPr>
          <w:rFonts w:ascii="Arial" w:hAnsi="Arial" w:cs="Arial"/>
        </w:rPr>
        <w:t>James Frolov</w:t>
      </w:r>
    </w:p>
    <w:p w14:paraId="26F2B0AC" w14:textId="0F23CBCE" w:rsidR="00CC3E01" w:rsidRDefault="00CC3E01" w:rsidP="00CC3E01">
      <w:pPr>
        <w:rPr>
          <w:rFonts w:ascii="Arial" w:hAnsi="Arial" w:cs="Arial"/>
        </w:rPr>
      </w:pPr>
      <w:r>
        <w:rPr>
          <w:rFonts w:ascii="Arial" w:hAnsi="Arial" w:cs="Arial"/>
        </w:rPr>
        <w:tab/>
        <w:t xml:space="preserve">   </w:t>
      </w:r>
    </w:p>
    <w:p w14:paraId="47708516" w14:textId="77777777"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42AE6539"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376E1971" w14:textId="77777777" w:rsidR="00376EF9" w:rsidRDefault="00EE58F4" w:rsidP="00CC3E01">
      <w:pPr>
        <w:rPr>
          <w:rFonts w:ascii="Arial" w:hAnsi="Arial" w:cs="Arial"/>
        </w:rPr>
      </w:pPr>
      <w:r>
        <w:rPr>
          <w:rFonts w:ascii="Arial" w:hAnsi="Arial" w:cs="Arial"/>
        </w:rPr>
        <w:t>Stacey Van Emst</w:t>
      </w:r>
      <w:r w:rsidR="00376EF9">
        <w:rPr>
          <w:rFonts w:ascii="Arial" w:hAnsi="Arial" w:cs="Arial"/>
        </w:rPr>
        <w:tab/>
      </w:r>
      <w:r w:rsidR="00376EF9">
        <w:rPr>
          <w:rFonts w:ascii="Arial" w:hAnsi="Arial" w:cs="Arial"/>
        </w:rPr>
        <w:tab/>
      </w:r>
    </w:p>
    <w:p w14:paraId="15D2E6CF" w14:textId="77777777" w:rsidR="006A74C0" w:rsidRDefault="002B4601" w:rsidP="00CC3E01">
      <w:pPr>
        <w:rPr>
          <w:rFonts w:ascii="Arial" w:hAnsi="Arial" w:cs="Arial"/>
        </w:rPr>
      </w:pPr>
      <w:r>
        <w:rPr>
          <w:rFonts w:ascii="Arial" w:hAnsi="Arial" w:cs="Arial"/>
        </w:rPr>
        <w:t>Stan Flowers</w:t>
      </w:r>
      <w:r w:rsidR="00EE58F4">
        <w:rPr>
          <w:rFonts w:ascii="Arial" w:hAnsi="Arial" w:cs="Arial"/>
        </w:rPr>
        <w:tab/>
      </w:r>
      <w:r w:rsidR="00EE58F4">
        <w:rPr>
          <w:rFonts w:ascii="Arial" w:hAnsi="Arial" w:cs="Arial"/>
        </w:rPr>
        <w:tab/>
      </w:r>
      <w:r w:rsidR="00EE58F4">
        <w:rPr>
          <w:rFonts w:ascii="Arial" w:hAnsi="Arial" w:cs="Arial"/>
        </w:rPr>
        <w:tab/>
        <w:t xml:space="preserve">               </w:t>
      </w:r>
    </w:p>
    <w:p w14:paraId="56ED561C" w14:textId="77777777" w:rsidR="002B4601" w:rsidRDefault="00376EF9" w:rsidP="00376EF9">
      <w:pPr>
        <w:rPr>
          <w:rFonts w:ascii="Arial" w:hAnsi="Arial" w:cs="Arial"/>
        </w:rPr>
      </w:pPr>
      <w:r>
        <w:rPr>
          <w:rFonts w:ascii="Arial" w:hAnsi="Arial" w:cs="Arial"/>
        </w:rPr>
        <w:t xml:space="preserve">LaSetta Hogans </w:t>
      </w:r>
    </w:p>
    <w:p w14:paraId="6A0D51E0" w14:textId="77777777" w:rsidR="002B4601" w:rsidRDefault="002B4601" w:rsidP="00376EF9">
      <w:pPr>
        <w:rPr>
          <w:rFonts w:ascii="Arial" w:hAnsi="Arial" w:cs="Arial"/>
        </w:rPr>
      </w:pPr>
      <w:r>
        <w:rPr>
          <w:rFonts w:ascii="Arial" w:hAnsi="Arial" w:cs="Arial"/>
        </w:rPr>
        <w:t xml:space="preserve">Christina Edwards </w:t>
      </w:r>
    </w:p>
    <w:p w14:paraId="1C0AF92F" w14:textId="06478B63" w:rsidR="00EE58F4" w:rsidRDefault="00791984" w:rsidP="00376EF9">
      <w:pPr>
        <w:rPr>
          <w:rFonts w:ascii="Arial" w:hAnsi="Arial" w:cs="Arial"/>
        </w:rPr>
      </w:pPr>
      <w:r>
        <w:rPr>
          <w:rFonts w:ascii="Arial" w:hAnsi="Arial" w:cs="Arial"/>
        </w:rPr>
        <w:t>Eric Johnson</w:t>
      </w:r>
    </w:p>
    <w:p w14:paraId="6C064EBF" w14:textId="26FFCA8D" w:rsidR="00EE58F4" w:rsidRDefault="005A1B82" w:rsidP="0079212F">
      <w:pPr>
        <w:rPr>
          <w:rFonts w:ascii="Arial" w:hAnsi="Arial" w:cs="Arial"/>
        </w:rPr>
      </w:pPr>
      <w:r>
        <w:rPr>
          <w:rFonts w:ascii="Arial" w:hAnsi="Arial" w:cs="Arial"/>
        </w:rPr>
        <w:t>Ricky Duran</w:t>
      </w:r>
    </w:p>
    <w:p w14:paraId="4907EAF3" w14:textId="77777777" w:rsidR="002B4601" w:rsidRDefault="002B4601" w:rsidP="0079212F">
      <w:pPr>
        <w:rPr>
          <w:rFonts w:ascii="Arial" w:hAnsi="Arial" w:cs="Arial"/>
        </w:rPr>
      </w:pPr>
      <w:r>
        <w:rPr>
          <w:rFonts w:ascii="Arial" w:hAnsi="Arial" w:cs="Arial"/>
        </w:rPr>
        <w:t>Kweilin Waller</w:t>
      </w:r>
    </w:p>
    <w:p w14:paraId="4FCD45F7" w14:textId="2612DCD9" w:rsidR="000B007D" w:rsidRDefault="005A1B82" w:rsidP="0079212F">
      <w:pPr>
        <w:rPr>
          <w:rFonts w:ascii="Arial" w:hAnsi="Arial" w:cs="Arial"/>
        </w:rPr>
      </w:pPr>
      <w:r>
        <w:rPr>
          <w:rFonts w:ascii="Arial" w:hAnsi="Arial" w:cs="Arial"/>
        </w:rPr>
        <w:t>Demitria Robles</w:t>
      </w:r>
    </w:p>
    <w:p w14:paraId="1101FED5" w14:textId="77777777" w:rsidR="002B4601" w:rsidRDefault="002B4601" w:rsidP="002B4601">
      <w:pPr>
        <w:rPr>
          <w:rFonts w:ascii="Arial" w:hAnsi="Arial" w:cs="Arial"/>
        </w:rPr>
        <w:sectPr w:rsidR="002B4601" w:rsidSect="00590D9E">
          <w:type w:val="continuous"/>
          <w:pgSz w:w="12240" w:h="15840"/>
          <w:pgMar w:top="1440" w:right="1800" w:bottom="1440" w:left="1800" w:header="720" w:footer="720" w:gutter="0"/>
          <w:cols w:num="2" w:space="720"/>
          <w:titlePg/>
          <w:docGrid w:linePitch="360"/>
        </w:sectPr>
      </w:pPr>
    </w:p>
    <w:p w14:paraId="1499ECA6" w14:textId="7323F5AA" w:rsidR="00EE58F4" w:rsidRDefault="00740D58" w:rsidP="004961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01869C7" w14:textId="77777777" w:rsidR="00740D58" w:rsidRDefault="00740D58" w:rsidP="004961B0">
      <w:pPr>
        <w:jc w:val="both"/>
        <w:rPr>
          <w:rFonts w:ascii="Arial" w:hAnsi="Arial" w:cs="Arial"/>
        </w:rPr>
      </w:pPr>
    </w:p>
    <w:p w14:paraId="739EF073"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337B610B" w14:textId="77777777" w:rsidR="00176A00" w:rsidRDefault="00176A00" w:rsidP="004961B0">
      <w:pPr>
        <w:jc w:val="both"/>
        <w:rPr>
          <w:rFonts w:ascii="Arial" w:hAnsi="Arial" w:cs="Arial"/>
        </w:rPr>
      </w:pPr>
    </w:p>
    <w:p w14:paraId="1F46A0D0" w14:textId="77777777"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r w:rsidR="009458E4">
        <w:rPr>
          <w:rFonts w:ascii="Arial" w:hAnsi="Arial" w:cs="Arial"/>
          <w:b/>
        </w:rPr>
        <w:t>/ Roll Call/ Chair Update</w:t>
      </w:r>
      <w:r w:rsidR="00CD3F48">
        <w:rPr>
          <w:rFonts w:ascii="Arial" w:hAnsi="Arial" w:cs="Arial"/>
          <w:b/>
        </w:rPr>
        <w:t>:</w:t>
      </w:r>
    </w:p>
    <w:p w14:paraId="73941FC7" w14:textId="108BEBFB"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5A1B82">
        <w:rPr>
          <w:rFonts w:ascii="Arial" w:hAnsi="Arial" w:cs="Arial"/>
        </w:rPr>
        <w:t>October 8</w:t>
      </w:r>
      <w:r w:rsidR="00CE3FC8">
        <w:rPr>
          <w:rFonts w:ascii="Arial" w:hAnsi="Arial" w:cs="Arial"/>
        </w:rPr>
        <w:t>, 2020</w:t>
      </w:r>
      <w:r w:rsidR="006A74C0" w:rsidRPr="009263FC">
        <w:rPr>
          <w:rFonts w:ascii="Arial" w:hAnsi="Arial" w:cs="Arial"/>
        </w:rPr>
        <w:t xml:space="preserve">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4B7ACF">
        <w:rPr>
          <w:rFonts w:ascii="Arial" w:hAnsi="Arial" w:cs="Arial"/>
        </w:rPr>
        <w:t>30</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791984">
        <w:rPr>
          <w:rFonts w:ascii="Arial" w:hAnsi="Arial" w:cs="Arial"/>
        </w:rPr>
        <w:t xml:space="preserve"> nine me</w:t>
      </w:r>
      <w:r w:rsidR="0079212F" w:rsidRPr="009263FC">
        <w:rPr>
          <w:rFonts w:ascii="Arial" w:hAnsi="Arial" w:cs="Arial"/>
        </w:rPr>
        <w:t xml:space="preserve">mbers in attendance. </w:t>
      </w:r>
    </w:p>
    <w:p w14:paraId="14941BCB" w14:textId="77777777" w:rsidR="00CE3FC8" w:rsidRDefault="00CE3FC8" w:rsidP="00CE3FC8">
      <w:pPr>
        <w:pStyle w:val="ListParagraph"/>
        <w:rPr>
          <w:rFonts w:ascii="Arial" w:hAnsi="Arial" w:cs="Arial"/>
        </w:rPr>
      </w:pPr>
    </w:p>
    <w:p w14:paraId="10FAF006" w14:textId="77777777" w:rsidR="00E073DF" w:rsidRDefault="00E073DF" w:rsidP="00CE3FC8">
      <w:pPr>
        <w:pStyle w:val="ListParagraph"/>
        <w:rPr>
          <w:rFonts w:ascii="Arial" w:hAnsi="Arial" w:cs="Arial"/>
        </w:rPr>
      </w:pPr>
    </w:p>
    <w:p w14:paraId="05D6CF47" w14:textId="77777777" w:rsidR="00E073DF" w:rsidRPr="00CE3FC8" w:rsidRDefault="00E073DF" w:rsidP="00CE3FC8">
      <w:pPr>
        <w:pStyle w:val="ListParagraph"/>
        <w:rPr>
          <w:rFonts w:ascii="Arial" w:hAnsi="Arial" w:cs="Arial"/>
        </w:rPr>
      </w:pPr>
    </w:p>
    <w:p w14:paraId="1CDA9A02" w14:textId="038BE0F3"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bookmarkStart w:id="1" w:name="_Hlk45268208"/>
      <w:r w:rsidR="005A1B82">
        <w:rPr>
          <w:rFonts w:ascii="Arial" w:hAnsi="Arial" w:cs="Arial"/>
          <w:b/>
        </w:rPr>
        <w:t>August 13</w:t>
      </w:r>
      <w:r w:rsidR="004B7ACF">
        <w:rPr>
          <w:rFonts w:ascii="Arial" w:hAnsi="Arial" w:cs="Arial"/>
          <w:b/>
        </w:rPr>
        <w:t>, 2020 ELC Meeting</w:t>
      </w:r>
      <w:bookmarkEnd w:id="1"/>
      <w:r w:rsidR="00DB4037" w:rsidRPr="003B45A4">
        <w:rPr>
          <w:rFonts w:ascii="Arial" w:hAnsi="Arial" w:cs="Arial"/>
          <w:b/>
        </w:rPr>
        <w:t>:</w:t>
      </w:r>
      <w:bookmarkStart w:id="2" w:name="_Hlk532799052"/>
    </w:p>
    <w:p w14:paraId="0952EF95" w14:textId="7F1C2672" w:rsidR="00E76321" w:rsidRPr="009263FC" w:rsidRDefault="004B7ACF" w:rsidP="009263FC">
      <w:pPr>
        <w:pStyle w:val="ListParagraph"/>
        <w:ind w:left="360"/>
        <w:jc w:val="both"/>
        <w:rPr>
          <w:rFonts w:ascii="Arial" w:hAnsi="Arial" w:cs="Arial"/>
          <w:b/>
        </w:rPr>
      </w:pPr>
      <w:bookmarkStart w:id="3" w:name="_Hlk54612742"/>
      <w:bookmarkStart w:id="4" w:name="_Hlk45268386"/>
      <w:r>
        <w:rPr>
          <w:rFonts w:ascii="Arial" w:hAnsi="Arial" w:cs="Arial"/>
        </w:rPr>
        <w:t xml:space="preserve">ELC member </w:t>
      </w:r>
      <w:r w:rsidR="005A1B82">
        <w:rPr>
          <w:rFonts w:ascii="Arial" w:hAnsi="Arial" w:cs="Arial"/>
        </w:rPr>
        <w:t>Nick Bielinski</w:t>
      </w:r>
      <w:r>
        <w:rPr>
          <w:rFonts w:ascii="Arial" w:hAnsi="Arial" w:cs="Arial"/>
        </w:rPr>
        <w:t xml:space="preserve">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the</w:t>
      </w:r>
      <w:r>
        <w:rPr>
          <w:rFonts w:ascii="Arial" w:hAnsi="Arial" w:cs="Arial"/>
          <w:b/>
        </w:rPr>
        <w:t xml:space="preserve"> </w:t>
      </w:r>
      <w:r w:rsidR="005A1B82">
        <w:rPr>
          <w:rFonts w:ascii="Arial" w:hAnsi="Arial" w:cs="Arial"/>
          <w:b/>
        </w:rPr>
        <w:t>August 13</w:t>
      </w:r>
      <w:r w:rsidR="00791984">
        <w:rPr>
          <w:rFonts w:ascii="Arial" w:hAnsi="Arial" w:cs="Arial"/>
          <w:b/>
        </w:rPr>
        <w:t xml:space="preserve">, </w:t>
      </w:r>
      <w:r>
        <w:rPr>
          <w:rFonts w:ascii="Arial" w:hAnsi="Arial" w:cs="Arial"/>
          <w:b/>
        </w:rPr>
        <w:t xml:space="preserve">2020 ELC Meeting </w:t>
      </w:r>
      <w:r w:rsidR="00607E0F" w:rsidRPr="00607E0F">
        <w:rPr>
          <w:rFonts w:ascii="Arial" w:hAnsi="Arial" w:cs="Arial"/>
        </w:rPr>
        <w:t>and</w:t>
      </w:r>
      <w:r w:rsidR="003B45A4">
        <w:rPr>
          <w:rFonts w:ascii="Arial" w:hAnsi="Arial" w:cs="Arial"/>
        </w:rPr>
        <w:t xml:space="preserve"> </w:t>
      </w:r>
      <w:r w:rsidRPr="009263FC">
        <w:rPr>
          <w:rFonts w:ascii="Arial" w:hAnsi="Arial" w:cs="Arial"/>
        </w:rPr>
        <w:t xml:space="preserve">ELC </w:t>
      </w:r>
      <w:r w:rsidR="00791984">
        <w:rPr>
          <w:rFonts w:ascii="Arial" w:hAnsi="Arial" w:cs="Arial"/>
        </w:rPr>
        <w:t xml:space="preserve">member </w:t>
      </w:r>
      <w:r w:rsidR="005A1B82">
        <w:rPr>
          <w:rFonts w:ascii="Arial" w:hAnsi="Arial" w:cs="Arial"/>
        </w:rPr>
        <w:t>Steven Cramer</w:t>
      </w:r>
      <w:r w:rsidRPr="009263FC">
        <w:rPr>
          <w:rFonts w:ascii="Arial" w:hAnsi="Arial" w:cs="Arial"/>
        </w:rPr>
        <w:t xml:space="preserve"> </w:t>
      </w:r>
      <w:r w:rsidR="003B45A4">
        <w:rPr>
          <w:rFonts w:ascii="Arial" w:hAnsi="Arial" w:cs="Arial"/>
        </w:rPr>
        <w:t xml:space="preserve">seconded. </w:t>
      </w:r>
    </w:p>
    <w:bookmarkEnd w:id="2"/>
    <w:p w14:paraId="4DBDEB17" w14:textId="77777777" w:rsidR="003B45A4" w:rsidRDefault="003B45A4" w:rsidP="00786A30">
      <w:pPr>
        <w:ind w:left="360"/>
        <w:jc w:val="both"/>
        <w:rPr>
          <w:rFonts w:ascii="Arial" w:hAnsi="Arial" w:cs="Arial"/>
        </w:rPr>
      </w:pPr>
    </w:p>
    <w:p w14:paraId="09F0A188" w14:textId="764D45E5" w:rsidR="007C12F1" w:rsidRDefault="007C12F1" w:rsidP="00934E35">
      <w:pPr>
        <w:ind w:left="360"/>
        <w:jc w:val="both"/>
        <w:rPr>
          <w:rFonts w:ascii="Arial" w:hAnsi="Arial" w:cs="Arial"/>
        </w:rPr>
      </w:pPr>
      <w:bookmarkStart w:id="5" w:name="_Hlk530389401"/>
      <w:r w:rsidRPr="007C12F1">
        <w:rPr>
          <w:rFonts w:ascii="Arial" w:hAnsi="Arial" w:cs="Arial"/>
          <w:b/>
        </w:rPr>
        <w:t xml:space="preserve">Approved: </w:t>
      </w:r>
      <w:bookmarkStart w:id="6" w:name="_Hlk50039011"/>
      <w:r w:rsidR="000B007D" w:rsidRPr="000B007D">
        <w:rPr>
          <w:rFonts w:ascii="Arial" w:hAnsi="Arial" w:cs="Arial"/>
        </w:rPr>
        <w:t>Audrey Bohanan,</w:t>
      </w:r>
      <w:r w:rsidR="000B007D">
        <w:rPr>
          <w:rFonts w:ascii="Arial" w:hAnsi="Arial" w:cs="Arial"/>
          <w:b/>
        </w:rPr>
        <w:t xml:space="preserve"> </w:t>
      </w:r>
      <w:r w:rsidR="00196FBC" w:rsidRPr="00196FBC">
        <w:rPr>
          <w:rFonts w:ascii="Arial" w:hAnsi="Arial" w:cs="Arial"/>
        </w:rPr>
        <w:t>Michael Hale,</w:t>
      </w:r>
      <w:r w:rsidR="00054F6D">
        <w:rPr>
          <w:rFonts w:ascii="Arial" w:hAnsi="Arial" w:cs="Arial"/>
          <w:b/>
        </w:rPr>
        <w:t xml:space="preserve"> </w:t>
      </w:r>
      <w:r w:rsidR="004B7ACF">
        <w:rPr>
          <w:rFonts w:ascii="Arial" w:hAnsi="Arial" w:cs="Arial"/>
        </w:rPr>
        <w:t xml:space="preserve">Daniel Barajas, </w:t>
      </w:r>
      <w:r w:rsidR="00196FBC">
        <w:rPr>
          <w:rFonts w:ascii="Arial" w:hAnsi="Arial" w:cs="Arial"/>
        </w:rPr>
        <w:t>Nick Bielinski</w:t>
      </w:r>
      <w:r w:rsidR="00895ED0">
        <w:rPr>
          <w:rFonts w:ascii="Arial" w:hAnsi="Arial" w:cs="Arial"/>
        </w:rPr>
        <w:t>,</w:t>
      </w:r>
      <w:r w:rsidR="000B007D">
        <w:rPr>
          <w:rFonts w:ascii="Arial" w:hAnsi="Arial" w:cs="Arial"/>
        </w:rPr>
        <w:t xml:space="preserve"> </w:t>
      </w:r>
      <w:r w:rsidR="00791984">
        <w:rPr>
          <w:rFonts w:ascii="Arial" w:hAnsi="Arial" w:cs="Arial"/>
        </w:rPr>
        <w:t xml:space="preserve"> </w:t>
      </w:r>
      <w:r w:rsidR="00196FBC">
        <w:rPr>
          <w:rFonts w:ascii="Arial" w:hAnsi="Arial" w:cs="Arial"/>
        </w:rPr>
        <w:t xml:space="preserve">Steven Cramer, </w:t>
      </w:r>
      <w:r w:rsidR="005A1B82">
        <w:rPr>
          <w:rFonts w:ascii="Arial" w:hAnsi="Arial" w:cs="Arial"/>
        </w:rPr>
        <w:t xml:space="preserve">Erick Garcia, </w:t>
      </w:r>
      <w:r w:rsidR="00196FBC">
        <w:rPr>
          <w:rFonts w:ascii="Arial" w:hAnsi="Arial" w:cs="Arial"/>
        </w:rPr>
        <w:t>Jesus Lov</w:t>
      </w:r>
      <w:r w:rsidR="00791984">
        <w:rPr>
          <w:rFonts w:ascii="Arial" w:hAnsi="Arial" w:cs="Arial"/>
        </w:rPr>
        <w:t>e</w:t>
      </w:r>
      <w:r w:rsidR="005A1B82">
        <w:rPr>
          <w:rFonts w:ascii="Arial" w:hAnsi="Arial" w:cs="Arial"/>
        </w:rPr>
        <w:t xml:space="preserve">, </w:t>
      </w:r>
      <w:r w:rsidR="00791984">
        <w:rPr>
          <w:rFonts w:ascii="Arial" w:hAnsi="Arial" w:cs="Arial"/>
        </w:rPr>
        <w:t>Brandon Ramsey</w:t>
      </w:r>
      <w:bookmarkEnd w:id="6"/>
      <w:r w:rsidR="005A1B82">
        <w:rPr>
          <w:rFonts w:ascii="Arial" w:hAnsi="Arial" w:cs="Arial"/>
        </w:rPr>
        <w:t>, and Dean Van Kirk</w:t>
      </w:r>
    </w:p>
    <w:p w14:paraId="6F719F84" w14:textId="77777777" w:rsidR="00A70418" w:rsidRPr="00382F2D" w:rsidRDefault="00A70418" w:rsidP="00934E35">
      <w:pPr>
        <w:ind w:left="360"/>
        <w:jc w:val="both"/>
        <w:rPr>
          <w:rFonts w:ascii="Arial" w:hAnsi="Arial" w:cs="Arial"/>
          <w:b/>
          <w:sz w:val="10"/>
          <w:szCs w:val="10"/>
        </w:rPr>
      </w:pPr>
    </w:p>
    <w:p w14:paraId="7501853C" w14:textId="77777777"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5"/>
    <w:p w14:paraId="5661396B" w14:textId="77777777"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14:paraId="6AE4A9FE" w14:textId="3345BEB1"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3"/>
    <w:p w14:paraId="15B14F37" w14:textId="77777777" w:rsidR="00791984" w:rsidRDefault="00791984" w:rsidP="00934E35">
      <w:pPr>
        <w:ind w:left="360"/>
        <w:jc w:val="both"/>
        <w:rPr>
          <w:rFonts w:ascii="Arial" w:hAnsi="Arial" w:cs="Arial"/>
          <w:b/>
        </w:rPr>
      </w:pPr>
    </w:p>
    <w:bookmarkEnd w:id="4"/>
    <w:p w14:paraId="615A533B" w14:textId="6BB538F8" w:rsidR="009263FC" w:rsidRPr="00485F93" w:rsidRDefault="005A1B82" w:rsidP="009263FC">
      <w:pPr>
        <w:pStyle w:val="ListParagraph"/>
        <w:numPr>
          <w:ilvl w:val="0"/>
          <w:numId w:val="1"/>
        </w:numPr>
        <w:ind w:left="360" w:hanging="360"/>
        <w:jc w:val="both"/>
        <w:rPr>
          <w:rFonts w:ascii="Arial" w:hAnsi="Arial" w:cs="Arial"/>
          <w:b/>
        </w:rPr>
      </w:pPr>
      <w:r w:rsidRPr="00485F93">
        <w:rPr>
          <w:rFonts w:ascii="Arial" w:hAnsi="Arial" w:cs="Arial"/>
          <w:b/>
        </w:rPr>
        <w:lastRenderedPageBreak/>
        <w:t>PBWD Board Staff Resource Guide</w:t>
      </w:r>
      <w:r w:rsidR="00E073DF" w:rsidRPr="00485F93">
        <w:rPr>
          <w:rFonts w:ascii="Arial" w:hAnsi="Arial" w:cs="Arial"/>
          <w:b/>
        </w:rPr>
        <w:t>:</w:t>
      </w:r>
    </w:p>
    <w:p w14:paraId="22576C0B" w14:textId="05FA3DDD" w:rsidR="00485F93" w:rsidRPr="00485F93" w:rsidRDefault="00485F93" w:rsidP="00485F93">
      <w:pPr>
        <w:pStyle w:val="ListParagraph"/>
        <w:ind w:left="360"/>
        <w:jc w:val="both"/>
        <w:rPr>
          <w:rFonts w:ascii="Arial" w:hAnsi="Arial" w:cs="Arial"/>
          <w:bCs/>
        </w:rPr>
      </w:pPr>
      <w:r>
        <w:rPr>
          <w:rFonts w:ascii="Arial" w:hAnsi="Arial" w:cs="Arial"/>
          <w:bCs/>
        </w:rPr>
        <w:t>The Staff Resource Guide shown below was shared with the ELC members.  The guide identifies staff that work on behalf of the board and which departments within the City they are located.  Additionally, the guide lists all of the ARIZONA@WORK City of Phoenix service locations and managers at each location</w:t>
      </w:r>
      <w:r w:rsidR="0021350D">
        <w:rPr>
          <w:rFonts w:ascii="Arial" w:hAnsi="Arial" w:cs="Arial"/>
          <w:bCs/>
        </w:rPr>
        <w:t>, as well as the Business and Workforce Development Center staff</w:t>
      </w:r>
      <w:r>
        <w:rPr>
          <w:rFonts w:ascii="Arial" w:hAnsi="Arial" w:cs="Arial"/>
          <w:bCs/>
        </w:rPr>
        <w:t xml:space="preserve">. </w:t>
      </w:r>
    </w:p>
    <w:p w14:paraId="30C0B664" w14:textId="77777777" w:rsidR="006E0B7E" w:rsidRDefault="006E0B7E" w:rsidP="006E0B7E">
      <w:pPr>
        <w:ind w:left="360"/>
        <w:rPr>
          <w:rFonts w:ascii="Arial" w:hAnsi="Arial" w:cs="Arial"/>
          <w:b/>
        </w:rPr>
      </w:pPr>
    </w:p>
    <w:p w14:paraId="6C21E794" w14:textId="6C23E840" w:rsidR="006E0B7E" w:rsidRDefault="00485F93" w:rsidP="006E0B7E">
      <w:pPr>
        <w:ind w:left="360"/>
        <w:rPr>
          <w:rFonts w:ascii="Arial" w:hAnsi="Arial" w:cs="Arial"/>
          <w:b/>
        </w:rPr>
      </w:pPr>
      <w:r>
        <w:rPr>
          <w:noProof/>
        </w:rPr>
        <w:drawing>
          <wp:inline distT="0" distB="0" distL="0" distR="0" wp14:anchorId="78A585B1" wp14:editId="5829EC3B">
            <wp:extent cx="5486400" cy="425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4254500"/>
                    </a:xfrm>
                    <a:prstGeom prst="rect">
                      <a:avLst/>
                    </a:prstGeom>
                  </pic:spPr>
                </pic:pic>
              </a:graphicData>
            </a:graphic>
          </wp:inline>
        </w:drawing>
      </w:r>
    </w:p>
    <w:p w14:paraId="3891DC75" w14:textId="4EC33C0F" w:rsidR="0021350D" w:rsidRDefault="0021350D" w:rsidP="006E0B7E">
      <w:pPr>
        <w:ind w:left="360"/>
        <w:rPr>
          <w:rFonts w:ascii="Arial" w:hAnsi="Arial" w:cs="Arial"/>
          <w:b/>
        </w:rPr>
      </w:pPr>
    </w:p>
    <w:p w14:paraId="32E3F732" w14:textId="6E8F1AA5" w:rsidR="0021350D" w:rsidRDefault="0021350D" w:rsidP="006E0B7E">
      <w:pPr>
        <w:ind w:left="360"/>
        <w:rPr>
          <w:rFonts w:ascii="Arial" w:hAnsi="Arial" w:cs="Arial"/>
          <w:b/>
        </w:rPr>
      </w:pPr>
    </w:p>
    <w:p w14:paraId="02FE11D9" w14:textId="77777777" w:rsidR="0021350D" w:rsidRPr="006E0B7E" w:rsidRDefault="0021350D" w:rsidP="006E0B7E">
      <w:pPr>
        <w:ind w:left="360"/>
        <w:rPr>
          <w:rFonts w:ascii="Arial" w:hAnsi="Arial" w:cs="Arial"/>
          <w:b/>
        </w:rPr>
      </w:pPr>
    </w:p>
    <w:p w14:paraId="6BBDFD04" w14:textId="77777777" w:rsidR="00BB40BB" w:rsidRPr="00E073DF" w:rsidRDefault="00BB40BB" w:rsidP="00F65EDD">
      <w:pPr>
        <w:ind w:left="450"/>
        <w:jc w:val="both"/>
        <w:rPr>
          <w:rFonts w:ascii="Arial" w:hAnsi="Arial" w:cs="Arial"/>
          <w:sz w:val="22"/>
          <w:szCs w:val="22"/>
        </w:rPr>
      </w:pPr>
    </w:p>
    <w:p w14:paraId="72A08427" w14:textId="65A5BA61" w:rsidR="00E0740F" w:rsidRDefault="007411A8" w:rsidP="00E0740F">
      <w:pPr>
        <w:rPr>
          <w:rFonts w:ascii="Arial" w:hAnsi="Arial" w:cs="Arial"/>
          <w:b/>
        </w:rPr>
      </w:pPr>
      <w:r w:rsidRPr="00124B23">
        <w:rPr>
          <w:rFonts w:ascii="Arial" w:hAnsi="Arial" w:cs="Arial"/>
          <w:b/>
        </w:rPr>
        <w:t xml:space="preserve">4.  </w:t>
      </w:r>
      <w:r w:rsidR="003B1361" w:rsidRPr="00722C13">
        <w:rPr>
          <w:rFonts w:ascii="Arial" w:hAnsi="Arial" w:cs="Arial"/>
          <w:b/>
        </w:rPr>
        <w:t>Client Referral System Update</w:t>
      </w:r>
      <w:r w:rsidR="00D30C27" w:rsidRPr="00722C13">
        <w:rPr>
          <w:rFonts w:ascii="Arial" w:hAnsi="Arial" w:cs="Arial"/>
          <w:b/>
        </w:rPr>
        <w:t>:</w:t>
      </w:r>
    </w:p>
    <w:p w14:paraId="6F0429D8" w14:textId="7DC42D71" w:rsidR="0051401A" w:rsidRDefault="00124B23" w:rsidP="00D77345">
      <w:pPr>
        <w:ind w:left="360"/>
        <w:rPr>
          <w:rFonts w:ascii="Arial" w:hAnsi="Arial" w:cs="Arial"/>
        </w:rPr>
      </w:pPr>
      <w:r>
        <w:rPr>
          <w:rFonts w:ascii="Arial" w:hAnsi="Arial" w:cs="Arial"/>
        </w:rPr>
        <w:t>One-Stop Operator</w:t>
      </w:r>
      <w:r w:rsidR="00722C13">
        <w:rPr>
          <w:rFonts w:ascii="Arial" w:hAnsi="Arial" w:cs="Arial"/>
        </w:rPr>
        <w:t xml:space="preserve"> (OSO)</w:t>
      </w:r>
      <w:r>
        <w:rPr>
          <w:rFonts w:ascii="Arial" w:hAnsi="Arial" w:cs="Arial"/>
        </w:rPr>
        <w:t xml:space="preserve">, Stacey Van Emst, gave an update on the progress of the Client Referral System (CRS). </w:t>
      </w:r>
      <w:r w:rsidR="00722C13">
        <w:rPr>
          <w:rFonts w:ascii="Arial" w:hAnsi="Arial" w:cs="Arial"/>
        </w:rPr>
        <w:t xml:space="preserve">The OSO has completed the referral and response forms for all the partners who are participating the </w:t>
      </w:r>
      <w:r w:rsidR="008D29BB">
        <w:rPr>
          <w:rFonts w:ascii="Arial" w:hAnsi="Arial" w:cs="Arial"/>
        </w:rPr>
        <w:t xml:space="preserve">CRS </w:t>
      </w:r>
      <w:r w:rsidR="00722C13">
        <w:rPr>
          <w:rFonts w:ascii="Arial" w:hAnsi="Arial" w:cs="Arial"/>
        </w:rPr>
        <w:t xml:space="preserve">pilot.  A CRS user guide and video have been created and uploaded to the CRS website to assist users in navigating the system. The pilot will begin </w:t>
      </w:r>
      <w:r w:rsidR="008D29BB">
        <w:rPr>
          <w:rFonts w:ascii="Arial" w:hAnsi="Arial" w:cs="Arial"/>
        </w:rPr>
        <w:t xml:space="preserve">on October 19, 2020 with the following partners: </w:t>
      </w:r>
      <w:r w:rsidR="008D29BB" w:rsidRPr="008D29BB">
        <w:rPr>
          <w:rFonts w:ascii="Arial" w:hAnsi="Arial" w:cs="Arial"/>
        </w:rPr>
        <w:t xml:space="preserve">City of Phoenix (Title IB), YMCA Youth (Title IB), Literacy Volunteers of Maricopa County (Title II), Rio Salado College (Title II), AZ Department of Economic Security-Employment Services (Title III) and AZ Department of Economic Security-Vocational Rehabilitation </w:t>
      </w:r>
      <w:r w:rsidR="008D29BB" w:rsidRPr="008D29BB">
        <w:rPr>
          <w:rFonts w:ascii="Arial" w:hAnsi="Arial" w:cs="Arial"/>
        </w:rPr>
        <w:lastRenderedPageBreak/>
        <w:t>(Title IV).</w:t>
      </w:r>
      <w:r w:rsidR="008D29BB">
        <w:rPr>
          <w:rFonts w:ascii="Arial" w:hAnsi="Arial" w:cs="Arial"/>
        </w:rPr>
        <w:t xml:space="preserve">  Feedback will be captured during the pilot and changes to the CRS will be made as needed. </w:t>
      </w:r>
    </w:p>
    <w:p w14:paraId="513E79FA" w14:textId="64DA5E75" w:rsidR="008D29BB" w:rsidRDefault="008D29BB" w:rsidP="00D77345">
      <w:pPr>
        <w:ind w:left="360"/>
        <w:rPr>
          <w:rFonts w:ascii="Arial" w:hAnsi="Arial" w:cs="Arial"/>
        </w:rPr>
      </w:pPr>
    </w:p>
    <w:p w14:paraId="65F0FD42" w14:textId="0D4C25F0" w:rsidR="008D29BB" w:rsidRDefault="00C42D4B" w:rsidP="00D77345">
      <w:pPr>
        <w:ind w:left="360"/>
        <w:rPr>
          <w:rFonts w:ascii="Arial" w:hAnsi="Arial" w:cs="Arial"/>
        </w:rPr>
      </w:pPr>
      <w:r>
        <w:rPr>
          <w:rFonts w:ascii="Arial" w:hAnsi="Arial" w:cs="Arial"/>
        </w:rPr>
        <w:t xml:space="preserve">The </w:t>
      </w:r>
      <w:r w:rsidR="008D29BB">
        <w:rPr>
          <w:rFonts w:ascii="Arial" w:hAnsi="Arial" w:cs="Arial"/>
        </w:rPr>
        <w:t>OSO</w:t>
      </w:r>
      <w:r>
        <w:rPr>
          <w:rFonts w:ascii="Arial" w:hAnsi="Arial" w:cs="Arial"/>
        </w:rPr>
        <w:t>, Stacey Van Emst</w:t>
      </w:r>
      <w:r w:rsidR="008D29BB">
        <w:rPr>
          <w:rFonts w:ascii="Arial" w:hAnsi="Arial" w:cs="Arial"/>
        </w:rPr>
        <w:t xml:space="preserve"> met with  </w:t>
      </w:r>
      <w:r>
        <w:rPr>
          <w:rFonts w:ascii="Arial" w:hAnsi="Arial" w:cs="Arial"/>
        </w:rPr>
        <w:t xml:space="preserve">Pinal and Pima County </w:t>
      </w:r>
      <w:r w:rsidR="008D29BB">
        <w:rPr>
          <w:rFonts w:ascii="Arial" w:hAnsi="Arial" w:cs="Arial"/>
        </w:rPr>
        <w:t>Local Workforce Development Areas on how their client referral system is working</w:t>
      </w:r>
      <w:r>
        <w:rPr>
          <w:rFonts w:ascii="Arial" w:hAnsi="Arial" w:cs="Arial"/>
        </w:rPr>
        <w:t>.</w:t>
      </w:r>
      <w:del w:id="7" w:author="Christina Edwards" w:date="2020-12-01T16:50:00Z">
        <w:r w:rsidR="008D29BB" w:rsidDel="00F75EFC">
          <w:rPr>
            <w:rFonts w:ascii="Arial" w:hAnsi="Arial" w:cs="Arial"/>
          </w:rPr>
          <w:delText>.</w:delText>
        </w:r>
      </w:del>
      <w:r w:rsidR="008D29BB">
        <w:rPr>
          <w:rFonts w:ascii="Arial" w:hAnsi="Arial" w:cs="Arial"/>
        </w:rPr>
        <w:t xml:space="preserve"> </w:t>
      </w:r>
    </w:p>
    <w:p w14:paraId="0B9EC48A" w14:textId="77777777" w:rsidR="008D29BB" w:rsidRDefault="008D29BB" w:rsidP="00D77345">
      <w:pPr>
        <w:ind w:left="360"/>
        <w:rPr>
          <w:rFonts w:ascii="Arial" w:hAnsi="Arial" w:cs="Arial"/>
        </w:rPr>
      </w:pPr>
    </w:p>
    <w:p w14:paraId="2866AB43" w14:textId="660F83CE" w:rsidR="008D29BB" w:rsidRDefault="008D29BB" w:rsidP="00D77345">
      <w:pPr>
        <w:ind w:left="360"/>
        <w:rPr>
          <w:rFonts w:ascii="Arial" w:hAnsi="Arial" w:cs="Arial"/>
        </w:rPr>
      </w:pPr>
      <w:r>
        <w:rPr>
          <w:rFonts w:ascii="Arial" w:hAnsi="Arial" w:cs="Arial"/>
        </w:rPr>
        <w:t xml:space="preserve">Stacey submitted a report detailing efforts to meet with Maricopa County Workforce Development Board’s OSO, Maximus, to discuss potential collaboration on the client referral system. It has been a challenge trying to meet with Maximus as they have cancelled meetings or not returned emails.  </w:t>
      </w:r>
      <w:r w:rsidR="00631E03">
        <w:rPr>
          <w:rFonts w:ascii="Arial" w:hAnsi="Arial" w:cs="Arial"/>
        </w:rPr>
        <w:t xml:space="preserve">At this time, </w:t>
      </w:r>
      <w:r>
        <w:rPr>
          <w:rFonts w:ascii="Arial" w:hAnsi="Arial" w:cs="Arial"/>
        </w:rPr>
        <w:t>Maximus stated they are not in a position to share information around their CRS, leaving us to move forward without their collaboration</w:t>
      </w:r>
      <w:r w:rsidR="00631E03">
        <w:rPr>
          <w:rFonts w:ascii="Arial" w:hAnsi="Arial" w:cs="Arial"/>
        </w:rPr>
        <w:t xml:space="preserve"> on working towards a unified CRS for Maricopa County</w:t>
      </w:r>
      <w:r>
        <w:rPr>
          <w:rFonts w:ascii="Arial" w:hAnsi="Arial" w:cs="Arial"/>
        </w:rPr>
        <w:t xml:space="preserve">.  </w:t>
      </w:r>
    </w:p>
    <w:p w14:paraId="31220EE9" w14:textId="7C406134" w:rsidR="008D29BB" w:rsidRDefault="008D29BB" w:rsidP="00D77345">
      <w:pPr>
        <w:ind w:left="360"/>
        <w:rPr>
          <w:rFonts w:ascii="Arial" w:hAnsi="Arial" w:cs="Arial"/>
        </w:rPr>
      </w:pPr>
    </w:p>
    <w:p w14:paraId="4CDE1342" w14:textId="57F790E6" w:rsidR="00631E03" w:rsidRDefault="00631E03" w:rsidP="00D77345">
      <w:pPr>
        <w:ind w:left="360"/>
        <w:rPr>
          <w:rFonts w:ascii="Arial" w:hAnsi="Arial" w:cs="Arial"/>
        </w:rPr>
      </w:pPr>
      <w:r>
        <w:rPr>
          <w:rFonts w:ascii="Arial" w:hAnsi="Arial" w:cs="Arial"/>
        </w:rPr>
        <w:t xml:space="preserve">ELC Member, Nick Bielinski, shared best practices for Human Resources culture and encouraged an email signature be added to the referral process. </w:t>
      </w:r>
    </w:p>
    <w:p w14:paraId="61F71603" w14:textId="77777777" w:rsidR="00722C13" w:rsidRDefault="00722C13" w:rsidP="00D77345">
      <w:pPr>
        <w:ind w:left="360"/>
        <w:rPr>
          <w:rFonts w:ascii="Arial" w:hAnsi="Arial" w:cs="Arial"/>
        </w:rPr>
      </w:pPr>
    </w:p>
    <w:p w14:paraId="6CC2CCC2" w14:textId="083612A9" w:rsidR="00273AEA" w:rsidRDefault="00273AEA" w:rsidP="00D77345">
      <w:pPr>
        <w:ind w:left="360"/>
        <w:rPr>
          <w:rFonts w:ascii="Arial" w:hAnsi="Arial" w:cs="Arial"/>
        </w:rPr>
      </w:pPr>
    </w:p>
    <w:p w14:paraId="1D768B54" w14:textId="77777777" w:rsidR="00273AEA" w:rsidRDefault="00273AEA" w:rsidP="00D77345">
      <w:pPr>
        <w:ind w:left="360"/>
        <w:rPr>
          <w:rFonts w:ascii="Arial" w:hAnsi="Arial" w:cs="Arial"/>
        </w:rPr>
      </w:pPr>
    </w:p>
    <w:p w14:paraId="0402AC3E" w14:textId="411ACBE4" w:rsidR="009263FC" w:rsidRPr="00F308F0" w:rsidRDefault="00F308F0" w:rsidP="005A1B82">
      <w:pPr>
        <w:jc w:val="both"/>
        <w:rPr>
          <w:rFonts w:ascii="Arial" w:hAnsi="Arial" w:cs="Arial"/>
          <w:b/>
        </w:rPr>
      </w:pPr>
      <w:bookmarkStart w:id="8" w:name="_Hlk531685098"/>
      <w:r w:rsidRPr="00144106">
        <w:rPr>
          <w:rFonts w:ascii="Arial" w:hAnsi="Arial" w:cs="Arial"/>
          <w:b/>
        </w:rPr>
        <w:t xml:space="preserve">5.   </w:t>
      </w:r>
      <w:r w:rsidR="005A1B82" w:rsidRPr="0021350D">
        <w:rPr>
          <w:rFonts w:ascii="Arial" w:hAnsi="Arial" w:cs="Arial"/>
          <w:b/>
        </w:rPr>
        <w:t>PBWDB Policy Procedure</w:t>
      </w:r>
      <w:r w:rsidR="00D30C27" w:rsidRPr="0021350D">
        <w:rPr>
          <w:rFonts w:ascii="Arial" w:hAnsi="Arial" w:cs="Arial"/>
          <w:b/>
        </w:rPr>
        <w:t xml:space="preserve"> Update</w:t>
      </w:r>
      <w:r w:rsidR="00D77345" w:rsidRPr="0021350D">
        <w:rPr>
          <w:rFonts w:ascii="Arial" w:hAnsi="Arial" w:cs="Arial"/>
          <w:b/>
        </w:rPr>
        <w:t>:</w:t>
      </w:r>
      <w:r w:rsidR="00A86A07" w:rsidRPr="00F308F0">
        <w:rPr>
          <w:rFonts w:ascii="Arial" w:hAnsi="Arial" w:cs="Arial"/>
          <w:b/>
        </w:rPr>
        <w:t xml:space="preserve"> </w:t>
      </w:r>
    </w:p>
    <w:p w14:paraId="40659643" w14:textId="7BED6D01" w:rsidR="0024525E" w:rsidRDefault="00722C13" w:rsidP="00C83998">
      <w:pPr>
        <w:ind w:left="360"/>
        <w:rPr>
          <w:rFonts w:ascii="Arial" w:eastAsiaTheme="minorEastAsia" w:hAnsi="Arial" w:cs="Arial"/>
        </w:rPr>
      </w:pPr>
      <w:r>
        <w:rPr>
          <w:rFonts w:ascii="Arial" w:eastAsiaTheme="minorEastAsia" w:hAnsi="Arial" w:cs="Arial"/>
        </w:rPr>
        <w:t>PBWD Board Liaison, Christina Edwards, reviewed updates needed to the PBWDB Policy Procedure with the committee members.  Updates made include</w:t>
      </w:r>
      <w:r w:rsidR="00C42D4B">
        <w:rPr>
          <w:rFonts w:ascii="Arial" w:eastAsiaTheme="minorEastAsia" w:hAnsi="Arial" w:cs="Arial"/>
        </w:rPr>
        <w:t>d</w:t>
      </w:r>
      <w:r>
        <w:rPr>
          <w:rFonts w:ascii="Arial" w:eastAsiaTheme="minorEastAsia" w:hAnsi="Arial" w:cs="Arial"/>
        </w:rPr>
        <w:t xml:space="preserve"> removing language associated with the former Advancing Youth Workforce Committee and clarifying Policy Management language inside the PBWDB policy template. </w:t>
      </w:r>
    </w:p>
    <w:p w14:paraId="047B0FA0" w14:textId="77777777" w:rsidR="000B6ABF" w:rsidRDefault="000B6ABF" w:rsidP="005A1B82">
      <w:pPr>
        <w:pStyle w:val="ListParagraph"/>
        <w:ind w:left="360"/>
        <w:jc w:val="both"/>
        <w:rPr>
          <w:rFonts w:ascii="Arial" w:hAnsi="Arial" w:cs="Arial"/>
        </w:rPr>
      </w:pPr>
    </w:p>
    <w:p w14:paraId="24AA619F" w14:textId="00132566" w:rsidR="005A1B82" w:rsidRPr="009263FC" w:rsidRDefault="005A1B82" w:rsidP="005A1B82">
      <w:pPr>
        <w:pStyle w:val="ListParagraph"/>
        <w:ind w:left="360"/>
        <w:jc w:val="both"/>
        <w:rPr>
          <w:rFonts w:ascii="Arial" w:hAnsi="Arial" w:cs="Arial"/>
          <w:b/>
        </w:rPr>
      </w:pPr>
      <w:r>
        <w:rPr>
          <w:rFonts w:ascii="Arial" w:hAnsi="Arial" w:cs="Arial"/>
        </w:rPr>
        <w:t xml:space="preserve">ELC member Brandon Ramsey </w:t>
      </w:r>
      <w:r w:rsidRPr="009263FC">
        <w:rPr>
          <w:rFonts w:ascii="Arial" w:hAnsi="Arial" w:cs="Arial"/>
        </w:rPr>
        <w:t xml:space="preserve">made a </w:t>
      </w:r>
      <w:r w:rsidRPr="009263FC">
        <w:rPr>
          <w:rFonts w:ascii="Arial" w:hAnsi="Arial" w:cs="Arial"/>
          <w:b/>
        </w:rPr>
        <w:t xml:space="preserve">motion to approve </w:t>
      </w:r>
      <w:r>
        <w:rPr>
          <w:rFonts w:ascii="Arial" w:hAnsi="Arial" w:cs="Arial"/>
          <w:b/>
        </w:rPr>
        <w:t xml:space="preserve">the PBWDB Policy Procedure Updates </w:t>
      </w:r>
      <w:r w:rsidRPr="00607E0F">
        <w:rPr>
          <w:rFonts w:ascii="Arial" w:hAnsi="Arial" w:cs="Arial"/>
        </w:rPr>
        <w:t>and</w:t>
      </w:r>
      <w:r>
        <w:rPr>
          <w:rFonts w:ascii="Arial" w:hAnsi="Arial" w:cs="Arial"/>
        </w:rPr>
        <w:t xml:space="preserve"> </w:t>
      </w:r>
      <w:r w:rsidRPr="009263FC">
        <w:rPr>
          <w:rFonts w:ascii="Arial" w:hAnsi="Arial" w:cs="Arial"/>
        </w:rPr>
        <w:t xml:space="preserve">ELC </w:t>
      </w:r>
      <w:r>
        <w:rPr>
          <w:rFonts w:ascii="Arial" w:hAnsi="Arial" w:cs="Arial"/>
        </w:rPr>
        <w:t>member Nick Bielinski</w:t>
      </w:r>
      <w:r w:rsidRPr="009263FC">
        <w:rPr>
          <w:rFonts w:ascii="Arial" w:hAnsi="Arial" w:cs="Arial"/>
        </w:rPr>
        <w:t xml:space="preserve"> </w:t>
      </w:r>
      <w:r>
        <w:rPr>
          <w:rFonts w:ascii="Arial" w:hAnsi="Arial" w:cs="Arial"/>
        </w:rPr>
        <w:t xml:space="preserve">seconded. </w:t>
      </w:r>
    </w:p>
    <w:p w14:paraId="376FCD01" w14:textId="77777777" w:rsidR="005A1B82" w:rsidRDefault="005A1B82" w:rsidP="005A1B82">
      <w:pPr>
        <w:ind w:left="360"/>
        <w:jc w:val="both"/>
        <w:rPr>
          <w:rFonts w:ascii="Arial" w:hAnsi="Arial" w:cs="Arial"/>
        </w:rPr>
      </w:pPr>
    </w:p>
    <w:p w14:paraId="57187AB3" w14:textId="77777777" w:rsidR="005A1B82" w:rsidRDefault="005A1B82" w:rsidP="005A1B82">
      <w:pPr>
        <w:ind w:left="360"/>
        <w:jc w:val="both"/>
        <w:rPr>
          <w:rFonts w:ascii="Arial" w:hAnsi="Arial" w:cs="Arial"/>
        </w:rPr>
      </w:pPr>
      <w:r w:rsidRPr="007C12F1">
        <w:rPr>
          <w:rFonts w:ascii="Arial" w:hAnsi="Arial" w:cs="Arial"/>
          <w:b/>
        </w:rPr>
        <w:t xml:space="preserve">Approved: </w:t>
      </w:r>
      <w:bookmarkStart w:id="9" w:name="_Hlk54613605"/>
      <w:r w:rsidRPr="000B007D">
        <w:rPr>
          <w:rFonts w:ascii="Arial" w:hAnsi="Arial" w:cs="Arial"/>
        </w:rPr>
        <w:t>Audrey Bohanan,</w:t>
      </w:r>
      <w:r>
        <w:rPr>
          <w:rFonts w:ascii="Arial" w:hAnsi="Arial" w:cs="Arial"/>
          <w:b/>
        </w:rPr>
        <w:t xml:space="preserve"> </w:t>
      </w:r>
      <w:r w:rsidRPr="00196FBC">
        <w:rPr>
          <w:rFonts w:ascii="Arial" w:hAnsi="Arial" w:cs="Arial"/>
        </w:rPr>
        <w:t>Michael Hale,</w:t>
      </w:r>
      <w:r>
        <w:rPr>
          <w:rFonts w:ascii="Arial" w:hAnsi="Arial" w:cs="Arial"/>
          <w:b/>
        </w:rPr>
        <w:t xml:space="preserve"> </w:t>
      </w:r>
      <w:r>
        <w:rPr>
          <w:rFonts w:ascii="Arial" w:hAnsi="Arial" w:cs="Arial"/>
        </w:rPr>
        <w:t>Daniel Barajas, Nick Bielinski,  Steven Cramer, Erick Garcia, Jesus Love, Brandon Ramsey, and Dean Van Kirk</w:t>
      </w:r>
    </w:p>
    <w:bookmarkEnd w:id="9"/>
    <w:p w14:paraId="61280EF9" w14:textId="77777777" w:rsidR="005A1B82" w:rsidRPr="00382F2D" w:rsidRDefault="005A1B82" w:rsidP="005A1B82">
      <w:pPr>
        <w:ind w:left="360"/>
        <w:jc w:val="both"/>
        <w:rPr>
          <w:rFonts w:ascii="Arial" w:hAnsi="Arial" w:cs="Arial"/>
          <w:b/>
          <w:sz w:val="10"/>
          <w:szCs w:val="10"/>
        </w:rPr>
      </w:pPr>
    </w:p>
    <w:p w14:paraId="58D36084" w14:textId="77777777" w:rsidR="005A1B82" w:rsidRDefault="005A1B82" w:rsidP="005A1B82">
      <w:pPr>
        <w:ind w:left="360"/>
        <w:jc w:val="both"/>
        <w:rPr>
          <w:rFonts w:ascii="Arial" w:hAnsi="Arial" w:cs="Arial"/>
        </w:rPr>
      </w:pPr>
      <w:r>
        <w:rPr>
          <w:rFonts w:ascii="Arial" w:hAnsi="Arial" w:cs="Arial"/>
          <w:b/>
        </w:rPr>
        <w:t xml:space="preserve">Opposed:  </w:t>
      </w:r>
      <w:r>
        <w:rPr>
          <w:rFonts w:ascii="Arial" w:hAnsi="Arial" w:cs="Arial"/>
        </w:rPr>
        <w:t xml:space="preserve">None </w:t>
      </w:r>
    </w:p>
    <w:p w14:paraId="402A7DAC" w14:textId="77777777" w:rsidR="005A1B82" w:rsidRPr="00382F2D" w:rsidRDefault="005A1B82" w:rsidP="005A1B82">
      <w:pPr>
        <w:ind w:left="360"/>
        <w:jc w:val="both"/>
        <w:rPr>
          <w:rFonts w:ascii="Arial" w:hAnsi="Arial" w:cs="Arial"/>
          <w:b/>
          <w:sz w:val="10"/>
          <w:szCs w:val="10"/>
        </w:rPr>
      </w:pPr>
      <w:r w:rsidRPr="00382F2D">
        <w:rPr>
          <w:rFonts w:ascii="Arial" w:hAnsi="Arial" w:cs="Arial"/>
          <w:b/>
          <w:sz w:val="10"/>
          <w:szCs w:val="10"/>
        </w:rPr>
        <w:t xml:space="preserve"> </w:t>
      </w:r>
    </w:p>
    <w:p w14:paraId="39240188" w14:textId="77777777" w:rsidR="005A1B82" w:rsidRDefault="005A1B82" w:rsidP="005A1B82">
      <w:pPr>
        <w:ind w:left="360"/>
        <w:jc w:val="both"/>
        <w:rPr>
          <w:rFonts w:ascii="Arial" w:hAnsi="Arial" w:cs="Arial"/>
          <w:b/>
        </w:rPr>
      </w:pPr>
      <w:r>
        <w:rPr>
          <w:rFonts w:ascii="Arial" w:hAnsi="Arial" w:cs="Arial"/>
          <w:b/>
        </w:rPr>
        <w:t>M</w:t>
      </w:r>
      <w:r w:rsidRPr="00E2495A">
        <w:rPr>
          <w:rFonts w:ascii="Arial" w:hAnsi="Arial" w:cs="Arial"/>
          <w:b/>
        </w:rPr>
        <w:t>otion passed unanimously</w:t>
      </w:r>
    </w:p>
    <w:p w14:paraId="51A091AD" w14:textId="26668503" w:rsidR="0024525E" w:rsidRDefault="0024525E" w:rsidP="00C83998">
      <w:pPr>
        <w:ind w:left="360"/>
        <w:rPr>
          <w:rFonts w:ascii="Arial" w:eastAsiaTheme="minorEastAsia" w:hAnsi="Arial" w:cs="Arial"/>
        </w:rPr>
      </w:pPr>
    </w:p>
    <w:p w14:paraId="46098EA5" w14:textId="77777777" w:rsidR="003D6EB0" w:rsidRDefault="003D6EB0" w:rsidP="00C83998">
      <w:pPr>
        <w:ind w:left="360"/>
        <w:rPr>
          <w:rFonts w:ascii="Arial" w:eastAsiaTheme="minorEastAsia" w:hAnsi="Arial" w:cs="Arial"/>
        </w:rPr>
      </w:pPr>
    </w:p>
    <w:p w14:paraId="65091143" w14:textId="64DA214B" w:rsidR="00256F50" w:rsidRDefault="00A2644C" w:rsidP="00C83998">
      <w:pPr>
        <w:ind w:left="360"/>
        <w:rPr>
          <w:rFonts w:ascii="Arial" w:eastAsiaTheme="minorEastAsia" w:hAnsi="Arial" w:cs="Arial"/>
        </w:rPr>
      </w:pPr>
      <w:r>
        <w:rPr>
          <w:rFonts w:ascii="Arial" w:eastAsiaTheme="minorEastAsia" w:hAnsi="Arial" w:cs="Arial"/>
        </w:rPr>
        <w:t xml:space="preserve"> </w:t>
      </w:r>
    </w:p>
    <w:bookmarkEnd w:id="8"/>
    <w:p w14:paraId="1106D3EC" w14:textId="1E84A350" w:rsidR="00F308F0" w:rsidRDefault="00F308F0" w:rsidP="001A07D4">
      <w:pPr>
        <w:ind w:left="360" w:hanging="360"/>
        <w:rPr>
          <w:rFonts w:ascii="Arial" w:hAnsi="Arial" w:cs="Arial"/>
          <w:b/>
        </w:rPr>
      </w:pPr>
      <w:r w:rsidRPr="000B6ABF">
        <w:rPr>
          <w:rFonts w:ascii="Arial" w:hAnsi="Arial" w:cs="Arial"/>
          <w:b/>
        </w:rPr>
        <w:t>6</w:t>
      </w:r>
      <w:r w:rsidR="00A8563B" w:rsidRPr="000B6ABF">
        <w:rPr>
          <w:rFonts w:ascii="Arial" w:hAnsi="Arial" w:cs="Arial"/>
          <w:b/>
        </w:rPr>
        <w:t xml:space="preserve">.  </w:t>
      </w:r>
      <w:r w:rsidR="005A1B82" w:rsidRPr="000B6ABF">
        <w:rPr>
          <w:rFonts w:ascii="Arial" w:hAnsi="Arial" w:cs="Arial"/>
          <w:b/>
        </w:rPr>
        <w:t>ARIZONA@WORK City of Phoenix Draft Policy Review and Approval:</w:t>
      </w:r>
    </w:p>
    <w:p w14:paraId="6920795B" w14:textId="6500FA0B" w:rsidR="005C4B48" w:rsidRDefault="000B6ABF" w:rsidP="00D30C27">
      <w:pPr>
        <w:ind w:left="360"/>
        <w:rPr>
          <w:rFonts w:ascii="Arial" w:hAnsi="Arial" w:cs="Arial"/>
          <w:bCs/>
        </w:rPr>
      </w:pPr>
      <w:r>
        <w:rPr>
          <w:rFonts w:ascii="Arial" w:hAnsi="Arial" w:cs="Arial"/>
          <w:bCs/>
        </w:rPr>
        <w:t xml:space="preserve">The following draft policies were reviewed by the ELC for approval to the full Board: </w:t>
      </w:r>
    </w:p>
    <w:p w14:paraId="718564B7" w14:textId="2575AFD3" w:rsidR="000B6ABF" w:rsidRDefault="000B6ABF" w:rsidP="00D30C27">
      <w:pPr>
        <w:ind w:left="360"/>
        <w:rPr>
          <w:rFonts w:ascii="Arial" w:hAnsi="Arial" w:cs="Arial"/>
          <w:bCs/>
        </w:rPr>
      </w:pPr>
    </w:p>
    <w:p w14:paraId="1E985D07" w14:textId="77777777" w:rsidR="000B6ABF" w:rsidRDefault="000B6ABF" w:rsidP="00196F73">
      <w:pPr>
        <w:pStyle w:val="ListParagraph"/>
        <w:numPr>
          <w:ilvl w:val="0"/>
          <w:numId w:val="3"/>
        </w:numPr>
        <w:contextualSpacing/>
        <w:rPr>
          <w:rFonts w:ascii="Arial" w:hAnsi="Arial" w:cs="Arial"/>
          <w:bCs/>
        </w:rPr>
      </w:pPr>
      <w:r w:rsidRPr="008435AC">
        <w:rPr>
          <w:rFonts w:ascii="Arial" w:hAnsi="Arial" w:cs="Arial"/>
          <w:bCs/>
        </w:rPr>
        <w:t>300.311 Draft Youth Incentive Policy</w:t>
      </w:r>
    </w:p>
    <w:p w14:paraId="56359BAD" w14:textId="77777777" w:rsidR="000B6ABF" w:rsidRPr="008435AC" w:rsidRDefault="000B6ABF" w:rsidP="000B6ABF">
      <w:pPr>
        <w:pStyle w:val="ListParagraph"/>
        <w:rPr>
          <w:rFonts w:ascii="Arial" w:hAnsi="Arial" w:cs="Arial"/>
          <w:bCs/>
          <w:sz w:val="6"/>
          <w:szCs w:val="6"/>
        </w:rPr>
      </w:pPr>
    </w:p>
    <w:p w14:paraId="61A21649" w14:textId="77777777" w:rsidR="000B6ABF" w:rsidRDefault="000B6ABF" w:rsidP="00196F73">
      <w:pPr>
        <w:pStyle w:val="ListParagraph"/>
        <w:numPr>
          <w:ilvl w:val="0"/>
          <w:numId w:val="3"/>
        </w:numPr>
        <w:contextualSpacing/>
        <w:rPr>
          <w:rFonts w:ascii="Arial" w:hAnsi="Arial" w:cs="Arial"/>
          <w:bCs/>
        </w:rPr>
      </w:pPr>
      <w:r w:rsidRPr="008435AC">
        <w:rPr>
          <w:rFonts w:ascii="Arial" w:hAnsi="Arial" w:cs="Arial"/>
          <w:bCs/>
        </w:rPr>
        <w:t>400.407 Draft Performance Measures Policy</w:t>
      </w:r>
    </w:p>
    <w:p w14:paraId="223DD194" w14:textId="77777777" w:rsidR="000B6ABF" w:rsidRPr="008435AC" w:rsidRDefault="000B6ABF" w:rsidP="000B6ABF">
      <w:pPr>
        <w:pStyle w:val="ListParagraph"/>
        <w:rPr>
          <w:rFonts w:ascii="Arial" w:hAnsi="Arial" w:cs="Arial"/>
          <w:bCs/>
          <w:sz w:val="6"/>
          <w:szCs w:val="6"/>
        </w:rPr>
      </w:pPr>
    </w:p>
    <w:p w14:paraId="3207494C" w14:textId="69504099" w:rsidR="000B6ABF" w:rsidRDefault="003D6EB0" w:rsidP="00D30C27">
      <w:pPr>
        <w:ind w:left="360"/>
        <w:rPr>
          <w:rFonts w:ascii="Arial" w:hAnsi="Arial" w:cs="Arial"/>
          <w:b/>
        </w:rPr>
      </w:pPr>
      <w:r>
        <w:rPr>
          <w:rFonts w:ascii="Arial" w:hAnsi="Arial" w:cs="Arial"/>
        </w:rPr>
        <w:t xml:space="preserve">C.  </w:t>
      </w:r>
      <w:r w:rsidR="000B6ABF">
        <w:rPr>
          <w:rFonts w:ascii="Arial" w:hAnsi="Arial" w:cs="Arial"/>
        </w:rPr>
        <w:t>900.912 Draft Conflict of Interest &amp; Code of Conduct Policy</w:t>
      </w:r>
    </w:p>
    <w:p w14:paraId="2B94A795" w14:textId="77777777" w:rsidR="000B6ABF" w:rsidRDefault="000B6ABF" w:rsidP="00D30C27">
      <w:pPr>
        <w:ind w:left="360"/>
        <w:rPr>
          <w:rFonts w:ascii="Arial" w:hAnsi="Arial" w:cs="Arial"/>
          <w:b/>
        </w:rPr>
      </w:pPr>
    </w:p>
    <w:p w14:paraId="7750E98C" w14:textId="7CF11E70" w:rsidR="00D30C27" w:rsidRPr="008E4D22" w:rsidRDefault="00D30C27" w:rsidP="00D30C27">
      <w:pPr>
        <w:ind w:left="360"/>
        <w:rPr>
          <w:rFonts w:ascii="Arial" w:hAnsi="Arial" w:cs="Arial"/>
        </w:rPr>
      </w:pPr>
      <w:r w:rsidRPr="00607E0F">
        <w:rPr>
          <w:rFonts w:ascii="Arial" w:hAnsi="Arial" w:cs="Arial"/>
          <w:b/>
        </w:rPr>
        <w:t>A motion to a</w:t>
      </w:r>
      <w:r>
        <w:rPr>
          <w:rFonts w:ascii="Arial" w:hAnsi="Arial" w:cs="Arial"/>
          <w:b/>
        </w:rPr>
        <w:t xml:space="preserve">pprove </w:t>
      </w:r>
      <w:r w:rsidR="005A1B82">
        <w:rPr>
          <w:rFonts w:ascii="Arial" w:hAnsi="Arial" w:cs="Arial"/>
          <w:b/>
        </w:rPr>
        <w:t>ARIZONA@WORK City of Phoenix Policies A.</w:t>
      </w:r>
      <w:r w:rsidR="000B6ABF">
        <w:rPr>
          <w:rFonts w:ascii="Arial" w:hAnsi="Arial" w:cs="Arial"/>
          <w:b/>
        </w:rPr>
        <w:t xml:space="preserve">, B. and </w:t>
      </w:r>
      <w:r w:rsidR="005A1B82">
        <w:rPr>
          <w:rFonts w:ascii="Arial" w:hAnsi="Arial" w:cs="Arial"/>
          <w:b/>
        </w:rPr>
        <w:t>C</w:t>
      </w:r>
      <w:r w:rsidR="000B6ABF">
        <w:rPr>
          <w:rFonts w:ascii="Arial" w:hAnsi="Arial" w:cs="Arial"/>
          <w:b/>
        </w:rPr>
        <w:t>.</w:t>
      </w:r>
      <w:r>
        <w:rPr>
          <w:rFonts w:ascii="Arial" w:hAnsi="Arial" w:cs="Arial"/>
          <w:b/>
        </w:rPr>
        <w:t xml:space="preserve"> </w:t>
      </w:r>
      <w:r w:rsidR="000B6ABF">
        <w:rPr>
          <w:rFonts w:ascii="Arial" w:hAnsi="Arial" w:cs="Arial"/>
          <w:b/>
        </w:rPr>
        <w:t xml:space="preserve">to the PBWD Board </w:t>
      </w:r>
      <w:r w:rsidR="000B6ABF">
        <w:rPr>
          <w:rFonts w:ascii="Arial" w:hAnsi="Arial" w:cs="Arial"/>
          <w:bCs/>
        </w:rPr>
        <w:t xml:space="preserve">was made </w:t>
      </w:r>
      <w:r w:rsidRPr="008E4D22">
        <w:rPr>
          <w:rFonts w:ascii="Arial" w:hAnsi="Arial" w:cs="Arial"/>
        </w:rPr>
        <w:t xml:space="preserve">by </w:t>
      </w:r>
      <w:r>
        <w:rPr>
          <w:rFonts w:ascii="Arial" w:hAnsi="Arial" w:cs="Arial"/>
        </w:rPr>
        <w:t xml:space="preserve">ELC Member </w:t>
      </w:r>
      <w:r w:rsidR="000B6ABF">
        <w:rPr>
          <w:rFonts w:ascii="Arial" w:hAnsi="Arial" w:cs="Arial"/>
        </w:rPr>
        <w:t>Daniel Barajas</w:t>
      </w:r>
      <w:r>
        <w:rPr>
          <w:rFonts w:ascii="Arial" w:hAnsi="Arial" w:cs="Arial"/>
        </w:rPr>
        <w:t xml:space="preserve"> and </w:t>
      </w:r>
      <w:r w:rsidRPr="008E4D22">
        <w:rPr>
          <w:rFonts w:ascii="Arial" w:hAnsi="Arial" w:cs="Arial"/>
        </w:rPr>
        <w:t xml:space="preserve">seconded by </w:t>
      </w:r>
      <w:r>
        <w:rPr>
          <w:rFonts w:ascii="Arial" w:hAnsi="Arial" w:cs="Arial"/>
        </w:rPr>
        <w:t xml:space="preserve">ELC member </w:t>
      </w:r>
      <w:r w:rsidR="000B6ABF">
        <w:rPr>
          <w:rFonts w:ascii="Arial" w:hAnsi="Arial" w:cs="Arial"/>
        </w:rPr>
        <w:t>Nick Bielinski</w:t>
      </w:r>
      <w:r w:rsidRPr="008E4D22">
        <w:rPr>
          <w:rFonts w:ascii="Arial" w:hAnsi="Arial" w:cs="Arial"/>
        </w:rPr>
        <w:t>.</w:t>
      </w:r>
    </w:p>
    <w:p w14:paraId="761C9E1C" w14:textId="77777777" w:rsidR="00D30C27" w:rsidRPr="00D61017" w:rsidRDefault="00D30C27" w:rsidP="00D30C27">
      <w:pPr>
        <w:ind w:left="360"/>
        <w:rPr>
          <w:rFonts w:ascii="Arial" w:hAnsi="Arial" w:cs="Arial"/>
          <w:b/>
        </w:rPr>
      </w:pPr>
    </w:p>
    <w:p w14:paraId="759A375D" w14:textId="77777777" w:rsidR="00B15020" w:rsidRDefault="00D30C27" w:rsidP="00B15020">
      <w:pPr>
        <w:ind w:left="360"/>
        <w:jc w:val="both"/>
        <w:rPr>
          <w:rFonts w:ascii="Arial" w:hAnsi="Arial" w:cs="Arial"/>
        </w:rPr>
      </w:pPr>
      <w:r w:rsidRPr="007C12F1">
        <w:rPr>
          <w:rFonts w:ascii="Arial" w:hAnsi="Arial" w:cs="Arial"/>
          <w:b/>
        </w:rPr>
        <w:t xml:space="preserve">Approved: </w:t>
      </w:r>
      <w:r w:rsidR="00B15020" w:rsidRPr="000B007D">
        <w:rPr>
          <w:rFonts w:ascii="Arial" w:hAnsi="Arial" w:cs="Arial"/>
        </w:rPr>
        <w:t>Audrey Bohanan,</w:t>
      </w:r>
      <w:r w:rsidR="00B15020">
        <w:rPr>
          <w:rFonts w:ascii="Arial" w:hAnsi="Arial" w:cs="Arial"/>
          <w:b/>
        </w:rPr>
        <w:t xml:space="preserve"> </w:t>
      </w:r>
      <w:r w:rsidR="00B15020" w:rsidRPr="00196FBC">
        <w:rPr>
          <w:rFonts w:ascii="Arial" w:hAnsi="Arial" w:cs="Arial"/>
        </w:rPr>
        <w:t>Michael Hale,</w:t>
      </w:r>
      <w:r w:rsidR="00B15020">
        <w:rPr>
          <w:rFonts w:ascii="Arial" w:hAnsi="Arial" w:cs="Arial"/>
          <w:b/>
        </w:rPr>
        <w:t xml:space="preserve"> </w:t>
      </w:r>
      <w:r w:rsidR="00B15020">
        <w:rPr>
          <w:rFonts w:ascii="Arial" w:hAnsi="Arial" w:cs="Arial"/>
        </w:rPr>
        <w:t>Daniel Barajas, Nick Bielinski,  Steven Cramer, Erick Garcia, Jesus Love, Brandon Ramsey, and Dean Van Kirk</w:t>
      </w:r>
    </w:p>
    <w:p w14:paraId="3D46283A" w14:textId="77777777" w:rsidR="00D30C27" w:rsidRPr="008E2BE5" w:rsidRDefault="00D30C27" w:rsidP="00D30C27">
      <w:pPr>
        <w:ind w:left="360"/>
        <w:jc w:val="both"/>
        <w:rPr>
          <w:rFonts w:ascii="Arial" w:hAnsi="Arial" w:cs="Arial"/>
          <w:b/>
          <w:sz w:val="10"/>
          <w:szCs w:val="10"/>
        </w:rPr>
      </w:pPr>
    </w:p>
    <w:p w14:paraId="47820067" w14:textId="77777777" w:rsidR="00D30C27" w:rsidRDefault="00D30C27" w:rsidP="00D30C27">
      <w:pPr>
        <w:ind w:left="360"/>
        <w:jc w:val="both"/>
        <w:rPr>
          <w:rFonts w:ascii="Arial" w:hAnsi="Arial" w:cs="Arial"/>
        </w:rPr>
      </w:pPr>
      <w:r>
        <w:rPr>
          <w:rFonts w:ascii="Arial" w:hAnsi="Arial" w:cs="Arial"/>
          <w:b/>
        </w:rPr>
        <w:t xml:space="preserve">Opposed:  </w:t>
      </w:r>
      <w:r>
        <w:rPr>
          <w:rFonts w:ascii="Arial" w:hAnsi="Arial" w:cs="Arial"/>
        </w:rPr>
        <w:t xml:space="preserve">None </w:t>
      </w:r>
    </w:p>
    <w:p w14:paraId="210897AD" w14:textId="64106DD7" w:rsidR="0026513E" w:rsidRDefault="0026513E" w:rsidP="0026513E">
      <w:pPr>
        <w:ind w:left="360"/>
        <w:rPr>
          <w:rFonts w:ascii="Arial" w:hAnsi="Arial" w:cs="Arial"/>
          <w:b/>
        </w:rPr>
      </w:pPr>
    </w:p>
    <w:p w14:paraId="6552BC53" w14:textId="160850F7" w:rsidR="0087534B" w:rsidRDefault="0087534B" w:rsidP="0026513E">
      <w:pPr>
        <w:ind w:left="360"/>
        <w:rPr>
          <w:rFonts w:ascii="Arial" w:hAnsi="Arial" w:cs="Arial"/>
          <w:b/>
        </w:rPr>
      </w:pPr>
    </w:p>
    <w:p w14:paraId="5816DF1B" w14:textId="77777777" w:rsidR="00D30C27" w:rsidRDefault="00D30C27" w:rsidP="0026513E">
      <w:pPr>
        <w:ind w:left="360"/>
        <w:rPr>
          <w:rFonts w:ascii="Arial" w:hAnsi="Arial" w:cs="Arial"/>
          <w:b/>
        </w:rPr>
      </w:pPr>
    </w:p>
    <w:p w14:paraId="61AF8F67" w14:textId="69C141BB" w:rsidR="00F308F0" w:rsidRDefault="00F308F0" w:rsidP="001A07D4">
      <w:pPr>
        <w:ind w:left="360" w:hanging="360"/>
        <w:rPr>
          <w:rFonts w:ascii="Arial" w:hAnsi="Arial" w:cs="Arial"/>
          <w:b/>
        </w:rPr>
      </w:pPr>
      <w:r>
        <w:rPr>
          <w:rFonts w:ascii="Arial" w:hAnsi="Arial" w:cs="Arial"/>
          <w:b/>
        </w:rPr>
        <w:t xml:space="preserve">7.  </w:t>
      </w:r>
      <w:r w:rsidR="003D6EB0" w:rsidRPr="00DD27E9">
        <w:rPr>
          <w:rFonts w:ascii="Arial" w:hAnsi="Arial" w:cs="Arial"/>
          <w:b/>
        </w:rPr>
        <w:t>One-Stop Operator Contract Performance Review</w:t>
      </w:r>
      <w:r w:rsidR="00D30C27" w:rsidRPr="006A3658">
        <w:rPr>
          <w:rFonts w:ascii="Arial" w:hAnsi="Arial" w:cs="Arial"/>
          <w:b/>
        </w:rPr>
        <w:t>:</w:t>
      </w:r>
      <w:r w:rsidR="00CD3F48">
        <w:rPr>
          <w:rFonts w:ascii="Arial" w:hAnsi="Arial" w:cs="Arial"/>
          <w:b/>
        </w:rPr>
        <w:t xml:space="preserve"> </w:t>
      </w:r>
    </w:p>
    <w:p w14:paraId="2A4C82BE" w14:textId="3F37C7D5" w:rsidR="00A61CFF" w:rsidRDefault="00DD27E9" w:rsidP="00B31D40">
      <w:pPr>
        <w:ind w:left="360"/>
        <w:rPr>
          <w:rFonts w:ascii="Arial" w:hAnsi="Arial" w:cs="Arial"/>
        </w:rPr>
      </w:pPr>
      <w:r>
        <w:rPr>
          <w:rFonts w:ascii="Arial" w:hAnsi="Arial" w:cs="Arial"/>
        </w:rPr>
        <w:t xml:space="preserve">PBWDB Executive Director, LaSetta Hogans, shared a high-level overview of the ARIZONA@WORK City of Phoenix One-Stop Operator (OSO), Goodwill of Central and Northern Arizona, contract performance as requested by the PBWD Board Chair and Vice Chair. </w:t>
      </w:r>
    </w:p>
    <w:p w14:paraId="2659F71D" w14:textId="6469EBE0" w:rsidR="00DD27E9" w:rsidRDefault="00DD27E9" w:rsidP="00B31D40">
      <w:pPr>
        <w:ind w:left="360"/>
        <w:rPr>
          <w:rFonts w:ascii="Arial" w:hAnsi="Arial" w:cs="Arial"/>
        </w:rPr>
      </w:pPr>
    </w:p>
    <w:p w14:paraId="4E8AD022" w14:textId="0A3C296E" w:rsidR="00DD27E9" w:rsidRDefault="00DD27E9" w:rsidP="00B31D40">
      <w:pPr>
        <w:ind w:left="360"/>
        <w:rPr>
          <w:rFonts w:ascii="Arial" w:hAnsi="Arial" w:cs="Arial"/>
        </w:rPr>
      </w:pPr>
      <w:r>
        <w:rPr>
          <w:rFonts w:ascii="Arial" w:hAnsi="Arial" w:cs="Arial"/>
        </w:rPr>
        <w:t>The OSO contract began in July of 2017 and will be coming to an end on June 30, 2021.  Board staff are currently working with the procurement team in the City’s Community and Economic Development Department on the Request for Proposals (RFP)</w:t>
      </w:r>
      <w:r w:rsidR="00D73D93">
        <w:rPr>
          <w:rFonts w:ascii="Arial" w:hAnsi="Arial" w:cs="Arial"/>
        </w:rPr>
        <w:t xml:space="preserve"> to identify the next OSO</w:t>
      </w:r>
      <w:r>
        <w:rPr>
          <w:rFonts w:ascii="Arial" w:hAnsi="Arial" w:cs="Arial"/>
        </w:rPr>
        <w:t xml:space="preserve">, due to be published in November of 2020. </w:t>
      </w:r>
    </w:p>
    <w:p w14:paraId="7A2D7E9B" w14:textId="3E5EFAAB" w:rsidR="00DD27E9" w:rsidRDefault="00DD27E9" w:rsidP="00B31D40">
      <w:pPr>
        <w:ind w:left="360"/>
        <w:rPr>
          <w:rFonts w:ascii="Arial" w:hAnsi="Arial" w:cs="Arial"/>
        </w:rPr>
      </w:pPr>
    </w:p>
    <w:p w14:paraId="64C61DAB" w14:textId="799287F9" w:rsidR="00DD27E9" w:rsidRDefault="00DD27E9" w:rsidP="00DD27E9">
      <w:pPr>
        <w:ind w:left="360"/>
        <w:rPr>
          <w:rFonts w:ascii="Arial" w:hAnsi="Arial" w:cs="Arial"/>
        </w:rPr>
      </w:pPr>
      <w:r>
        <w:rPr>
          <w:rFonts w:ascii="Arial" w:hAnsi="Arial" w:cs="Arial"/>
        </w:rPr>
        <w:t>According to 20 CFR 678.620, the</w:t>
      </w:r>
      <w:r w:rsidRPr="00DD27E9">
        <w:rPr>
          <w:rFonts w:ascii="Arial" w:hAnsi="Arial" w:cs="Arial"/>
        </w:rPr>
        <w:t xml:space="preserve"> Phoenix Business and Workforce Development Board is responsible for procuring a</w:t>
      </w:r>
      <w:r w:rsidR="00C42D4B">
        <w:rPr>
          <w:rFonts w:ascii="Arial" w:hAnsi="Arial" w:cs="Arial"/>
        </w:rPr>
        <w:t>n</w:t>
      </w:r>
      <w:r w:rsidRPr="00DD27E9">
        <w:rPr>
          <w:rFonts w:ascii="Arial" w:hAnsi="Arial" w:cs="Arial"/>
        </w:rPr>
        <w:t xml:space="preserve"> O</w:t>
      </w:r>
      <w:r w:rsidR="00D73D93">
        <w:rPr>
          <w:rFonts w:ascii="Arial" w:hAnsi="Arial" w:cs="Arial"/>
        </w:rPr>
        <w:t>SO</w:t>
      </w:r>
      <w:r w:rsidRPr="00DD27E9">
        <w:rPr>
          <w:rFonts w:ascii="Arial" w:hAnsi="Arial" w:cs="Arial"/>
        </w:rPr>
        <w:t xml:space="preserve"> to ensure WIOA Core and Required Partner services are available throughout the one-stop network.</w:t>
      </w:r>
    </w:p>
    <w:p w14:paraId="1BB5EBB4" w14:textId="77777777" w:rsidR="00DD27E9" w:rsidRPr="00DD27E9" w:rsidRDefault="00DD27E9" w:rsidP="00DD27E9">
      <w:pPr>
        <w:ind w:left="360"/>
        <w:rPr>
          <w:rFonts w:ascii="Arial" w:hAnsi="Arial" w:cs="Arial"/>
        </w:rPr>
      </w:pPr>
    </w:p>
    <w:p w14:paraId="37E01D75" w14:textId="4FE7587A" w:rsidR="00DD27E9" w:rsidRPr="00DD27E9" w:rsidRDefault="00DD27E9" w:rsidP="00DD27E9">
      <w:pPr>
        <w:ind w:left="360"/>
        <w:rPr>
          <w:rFonts w:ascii="Arial" w:hAnsi="Arial" w:cs="Arial"/>
        </w:rPr>
      </w:pPr>
      <w:r w:rsidRPr="00DD27E9">
        <w:rPr>
          <w:rFonts w:ascii="Arial" w:hAnsi="Arial" w:cs="Arial"/>
        </w:rPr>
        <w:t>The O</w:t>
      </w:r>
      <w:r w:rsidR="00F0510B">
        <w:rPr>
          <w:rFonts w:ascii="Arial" w:hAnsi="Arial" w:cs="Arial"/>
        </w:rPr>
        <w:t>SO</w:t>
      </w:r>
      <w:r w:rsidRPr="00DD27E9">
        <w:rPr>
          <w:rFonts w:ascii="Arial" w:hAnsi="Arial" w:cs="Arial"/>
        </w:rPr>
        <w:t xml:space="preserve">’s role at </w:t>
      </w:r>
      <w:r w:rsidR="00D73D93">
        <w:rPr>
          <w:rFonts w:ascii="Arial" w:hAnsi="Arial" w:cs="Arial"/>
        </w:rPr>
        <w:t xml:space="preserve">a </w:t>
      </w:r>
      <w:r w:rsidRPr="00DD27E9">
        <w:rPr>
          <w:rFonts w:ascii="Arial" w:hAnsi="Arial" w:cs="Arial"/>
        </w:rPr>
        <w:t>minimum</w:t>
      </w:r>
      <w:r>
        <w:rPr>
          <w:rFonts w:ascii="Arial" w:hAnsi="Arial" w:cs="Arial"/>
        </w:rPr>
        <w:t xml:space="preserve"> is to c</w:t>
      </w:r>
      <w:r w:rsidRPr="00DD27E9">
        <w:rPr>
          <w:rFonts w:ascii="Arial" w:hAnsi="Arial" w:cs="Arial"/>
        </w:rPr>
        <w:t>oordinate the service delivery of required one-stop partners and service providers.</w:t>
      </w:r>
    </w:p>
    <w:p w14:paraId="2BD6E32D" w14:textId="77777777" w:rsidR="00DD27E9" w:rsidRPr="00DD27E9" w:rsidRDefault="00DD27E9" w:rsidP="00DD27E9">
      <w:pPr>
        <w:ind w:left="360"/>
        <w:rPr>
          <w:rFonts w:ascii="Arial" w:hAnsi="Arial" w:cs="Arial"/>
        </w:rPr>
      </w:pPr>
    </w:p>
    <w:p w14:paraId="6DD60EBC" w14:textId="3CFED779" w:rsidR="00DD27E9" w:rsidRPr="00DD27E9" w:rsidRDefault="00DD27E9" w:rsidP="00DD27E9">
      <w:pPr>
        <w:ind w:left="360"/>
        <w:rPr>
          <w:rFonts w:ascii="Arial" w:hAnsi="Arial" w:cs="Arial"/>
        </w:rPr>
      </w:pPr>
      <w:r w:rsidRPr="00DD27E9">
        <w:rPr>
          <w:rFonts w:ascii="Arial" w:hAnsi="Arial" w:cs="Arial"/>
        </w:rPr>
        <w:t>Local Workforce Development Boards may establish additional roles of the O</w:t>
      </w:r>
      <w:r w:rsidR="00F0510B">
        <w:rPr>
          <w:rFonts w:ascii="Arial" w:hAnsi="Arial" w:cs="Arial"/>
        </w:rPr>
        <w:t>SO</w:t>
      </w:r>
      <w:r w:rsidRPr="00DD27E9">
        <w:rPr>
          <w:rFonts w:ascii="Arial" w:hAnsi="Arial" w:cs="Arial"/>
        </w:rPr>
        <w:t xml:space="preserve"> to include:</w:t>
      </w:r>
    </w:p>
    <w:p w14:paraId="480036E3" w14:textId="77777777" w:rsidR="00DD27E9" w:rsidRPr="00DD27E9" w:rsidRDefault="00DD27E9" w:rsidP="00196F73">
      <w:pPr>
        <w:pStyle w:val="ListParagraph"/>
        <w:numPr>
          <w:ilvl w:val="0"/>
          <w:numId w:val="4"/>
        </w:numPr>
        <w:rPr>
          <w:rFonts w:ascii="Arial" w:hAnsi="Arial" w:cs="Arial"/>
        </w:rPr>
      </w:pPr>
      <w:r w:rsidRPr="00DD27E9">
        <w:rPr>
          <w:rFonts w:ascii="Arial" w:hAnsi="Arial" w:cs="Arial"/>
        </w:rPr>
        <w:t>Coordinating service providers across the one-stop delivery system</w:t>
      </w:r>
    </w:p>
    <w:p w14:paraId="4B466E38" w14:textId="77777777" w:rsidR="00DD27E9" w:rsidRPr="00DD27E9" w:rsidRDefault="00DD27E9" w:rsidP="00196F73">
      <w:pPr>
        <w:pStyle w:val="ListParagraph"/>
        <w:numPr>
          <w:ilvl w:val="0"/>
          <w:numId w:val="4"/>
        </w:numPr>
        <w:rPr>
          <w:rFonts w:ascii="Arial" w:hAnsi="Arial" w:cs="Arial"/>
        </w:rPr>
      </w:pPr>
      <w:r w:rsidRPr="00DD27E9">
        <w:rPr>
          <w:rFonts w:ascii="Arial" w:hAnsi="Arial" w:cs="Arial"/>
        </w:rPr>
        <w:t>Being the primary provider of services within the center</w:t>
      </w:r>
    </w:p>
    <w:p w14:paraId="67FF2652" w14:textId="77777777" w:rsidR="00DD27E9" w:rsidRPr="00DD27E9" w:rsidRDefault="00DD27E9" w:rsidP="00196F73">
      <w:pPr>
        <w:pStyle w:val="ListParagraph"/>
        <w:numPr>
          <w:ilvl w:val="0"/>
          <w:numId w:val="4"/>
        </w:numPr>
        <w:rPr>
          <w:rFonts w:ascii="Arial" w:hAnsi="Arial" w:cs="Arial"/>
        </w:rPr>
      </w:pPr>
      <w:r w:rsidRPr="00DD27E9">
        <w:rPr>
          <w:rFonts w:ascii="Arial" w:hAnsi="Arial" w:cs="Arial"/>
        </w:rPr>
        <w:t>Providing some of the services within the center</w:t>
      </w:r>
    </w:p>
    <w:p w14:paraId="0AAC93E7" w14:textId="0E92DC9A" w:rsidR="00DD27E9" w:rsidRDefault="00DD27E9" w:rsidP="00196F73">
      <w:pPr>
        <w:pStyle w:val="ListParagraph"/>
        <w:numPr>
          <w:ilvl w:val="0"/>
          <w:numId w:val="4"/>
        </w:numPr>
        <w:rPr>
          <w:rFonts w:ascii="Arial" w:hAnsi="Arial" w:cs="Arial"/>
        </w:rPr>
      </w:pPr>
      <w:r w:rsidRPr="00DD27E9">
        <w:rPr>
          <w:rFonts w:ascii="Arial" w:hAnsi="Arial" w:cs="Arial"/>
        </w:rPr>
        <w:t>Coordinating service delivery in a multi-center area, which may include affiliated sites.</w:t>
      </w:r>
    </w:p>
    <w:p w14:paraId="3325B85E" w14:textId="77777777" w:rsidR="00DD27E9" w:rsidRPr="00DD27E9" w:rsidRDefault="00DD27E9" w:rsidP="00DD27E9">
      <w:pPr>
        <w:ind w:left="450"/>
        <w:rPr>
          <w:rFonts w:ascii="Arial" w:hAnsi="Arial" w:cs="Arial"/>
        </w:rPr>
      </w:pPr>
    </w:p>
    <w:p w14:paraId="7A0AD8D5" w14:textId="6F1F9DE6" w:rsidR="00DD27E9" w:rsidRDefault="00F0510B" w:rsidP="00B31D40">
      <w:pPr>
        <w:ind w:left="360"/>
        <w:rPr>
          <w:rFonts w:ascii="Arial" w:hAnsi="Arial" w:cs="Arial"/>
        </w:rPr>
      </w:pPr>
      <w:r>
        <w:rPr>
          <w:rFonts w:ascii="Arial" w:hAnsi="Arial" w:cs="Arial"/>
        </w:rPr>
        <w:t xml:space="preserve">The OSO performance review includes: </w:t>
      </w:r>
    </w:p>
    <w:p w14:paraId="5217925D" w14:textId="77777777" w:rsidR="00F0510B" w:rsidRPr="00F0510B" w:rsidRDefault="00F0510B" w:rsidP="00196F73">
      <w:pPr>
        <w:pStyle w:val="ListParagraph"/>
        <w:numPr>
          <w:ilvl w:val="0"/>
          <w:numId w:val="5"/>
        </w:numPr>
        <w:rPr>
          <w:rFonts w:ascii="Arial" w:hAnsi="Arial" w:cs="Arial"/>
        </w:rPr>
      </w:pPr>
      <w:r w:rsidRPr="00F0510B">
        <w:rPr>
          <w:rFonts w:ascii="Arial" w:hAnsi="Arial" w:cs="Arial"/>
        </w:rPr>
        <w:t xml:space="preserve">One-Stop System Coordination </w:t>
      </w:r>
    </w:p>
    <w:p w14:paraId="6D56E933" w14:textId="77777777" w:rsidR="00F0510B" w:rsidRPr="00F0510B" w:rsidRDefault="00F0510B" w:rsidP="00196F73">
      <w:pPr>
        <w:pStyle w:val="ListParagraph"/>
        <w:numPr>
          <w:ilvl w:val="0"/>
          <w:numId w:val="5"/>
        </w:numPr>
        <w:rPr>
          <w:rFonts w:ascii="Arial" w:hAnsi="Arial" w:cs="Arial"/>
        </w:rPr>
      </w:pPr>
      <w:r w:rsidRPr="00F0510B">
        <w:rPr>
          <w:rFonts w:ascii="Arial" w:hAnsi="Arial" w:cs="Arial"/>
        </w:rPr>
        <w:t xml:space="preserve">One-Stop Operator Staff </w:t>
      </w:r>
    </w:p>
    <w:p w14:paraId="3A3D4D8D" w14:textId="77777777" w:rsidR="00F0510B" w:rsidRPr="00F0510B" w:rsidRDefault="00F0510B" w:rsidP="00196F73">
      <w:pPr>
        <w:pStyle w:val="ListParagraph"/>
        <w:numPr>
          <w:ilvl w:val="0"/>
          <w:numId w:val="5"/>
        </w:numPr>
        <w:rPr>
          <w:rFonts w:ascii="Arial" w:hAnsi="Arial" w:cs="Arial"/>
        </w:rPr>
      </w:pPr>
      <w:r w:rsidRPr="00F0510B">
        <w:rPr>
          <w:rFonts w:ascii="Arial" w:hAnsi="Arial" w:cs="Arial"/>
        </w:rPr>
        <w:t xml:space="preserve">Accessibility, Equal Opportunity and Non-Discrimination </w:t>
      </w:r>
    </w:p>
    <w:p w14:paraId="2AF96689" w14:textId="5CD4F629" w:rsidR="00F0510B" w:rsidRPr="00F0510B" w:rsidRDefault="00F0510B" w:rsidP="00196F73">
      <w:pPr>
        <w:pStyle w:val="ListParagraph"/>
        <w:numPr>
          <w:ilvl w:val="0"/>
          <w:numId w:val="5"/>
        </w:numPr>
        <w:rPr>
          <w:rFonts w:ascii="Arial" w:hAnsi="Arial" w:cs="Arial"/>
        </w:rPr>
      </w:pPr>
      <w:r w:rsidRPr="00F0510B">
        <w:rPr>
          <w:rFonts w:ascii="Arial" w:hAnsi="Arial" w:cs="Arial"/>
        </w:rPr>
        <w:t>Meeting Attendance and Reporting Requirements</w:t>
      </w:r>
    </w:p>
    <w:p w14:paraId="54407290" w14:textId="169B0B16" w:rsidR="00EB0634" w:rsidRDefault="00EB0634" w:rsidP="00B31D40">
      <w:pPr>
        <w:ind w:left="360"/>
        <w:rPr>
          <w:rFonts w:ascii="Arial" w:hAnsi="Arial" w:cs="Arial"/>
        </w:rPr>
      </w:pPr>
    </w:p>
    <w:p w14:paraId="550513F9" w14:textId="64547419" w:rsidR="00F0510B" w:rsidRDefault="00F0510B" w:rsidP="00B31D40">
      <w:pPr>
        <w:ind w:left="360"/>
        <w:rPr>
          <w:rFonts w:ascii="Arial" w:hAnsi="Arial" w:cs="Arial"/>
        </w:rPr>
      </w:pPr>
      <w:r>
        <w:rPr>
          <w:rFonts w:ascii="Arial" w:hAnsi="Arial" w:cs="Arial"/>
        </w:rPr>
        <w:t xml:space="preserve">The OSO performed satisfactorily in all categories with the exception of </w:t>
      </w:r>
      <w:r w:rsidRPr="00D73D93">
        <w:rPr>
          <w:rFonts w:ascii="Arial" w:hAnsi="Arial" w:cs="Arial"/>
          <w:i/>
          <w:iCs/>
        </w:rPr>
        <w:t>One-Stop System Coordination</w:t>
      </w:r>
      <w:r>
        <w:rPr>
          <w:rFonts w:ascii="Arial" w:hAnsi="Arial" w:cs="Arial"/>
        </w:rPr>
        <w:t xml:space="preserve">.  The OSO is required to have a One-Stop System Survey response of at least 90%. During the most recent monitoring the OSO scored 75% on the One-Stop System Partner Survey.  A Corrective Action Plan (CAP) will be created to address the findings.  </w:t>
      </w:r>
    </w:p>
    <w:p w14:paraId="16F6BE59" w14:textId="12F1246B" w:rsidR="00F0510B" w:rsidRDefault="00F0510B" w:rsidP="00B31D40">
      <w:pPr>
        <w:ind w:left="360"/>
        <w:rPr>
          <w:rFonts w:ascii="Arial" w:hAnsi="Arial" w:cs="Arial"/>
        </w:rPr>
      </w:pPr>
    </w:p>
    <w:p w14:paraId="480EC64E" w14:textId="2343DFDB" w:rsidR="00F0510B" w:rsidRDefault="00F0510B" w:rsidP="00B31D40">
      <w:pPr>
        <w:ind w:left="360"/>
        <w:rPr>
          <w:rFonts w:ascii="Arial" w:hAnsi="Arial" w:cs="Arial"/>
        </w:rPr>
      </w:pPr>
      <w:r>
        <w:rPr>
          <w:rFonts w:ascii="Arial" w:hAnsi="Arial" w:cs="Arial"/>
        </w:rPr>
        <w:t>The OSO successfully performed the following functions during their contract period:</w:t>
      </w:r>
    </w:p>
    <w:p w14:paraId="7DEFA314" w14:textId="6D504441" w:rsidR="00F0510B" w:rsidRDefault="00F0510B" w:rsidP="00B31D40">
      <w:pPr>
        <w:ind w:left="360"/>
        <w:rPr>
          <w:rFonts w:ascii="Arial" w:hAnsi="Arial" w:cs="Arial"/>
        </w:rPr>
      </w:pPr>
    </w:p>
    <w:p w14:paraId="3B57538C" w14:textId="1B454717" w:rsidR="00F0510B" w:rsidRDefault="00F0510B" w:rsidP="00B31D40">
      <w:pPr>
        <w:ind w:left="360"/>
        <w:rPr>
          <w:rFonts w:ascii="Arial" w:hAnsi="Arial" w:cs="Arial"/>
        </w:rPr>
      </w:pPr>
      <w:r>
        <w:rPr>
          <w:noProof/>
        </w:rPr>
        <w:drawing>
          <wp:inline distT="0" distB="0" distL="0" distR="0" wp14:anchorId="25ECD4C4" wp14:editId="04BB29F5">
            <wp:extent cx="54864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667000"/>
                    </a:xfrm>
                    <a:prstGeom prst="rect">
                      <a:avLst/>
                    </a:prstGeom>
                  </pic:spPr>
                </pic:pic>
              </a:graphicData>
            </a:graphic>
          </wp:inline>
        </w:drawing>
      </w:r>
    </w:p>
    <w:p w14:paraId="4BC501D7" w14:textId="16C1985B" w:rsidR="00F0510B" w:rsidRDefault="00F0510B" w:rsidP="00B31D40">
      <w:pPr>
        <w:ind w:left="360"/>
        <w:rPr>
          <w:rFonts w:ascii="Arial" w:hAnsi="Arial" w:cs="Arial"/>
        </w:rPr>
      </w:pPr>
    </w:p>
    <w:p w14:paraId="62D7F5B0" w14:textId="3B1284FB" w:rsidR="00F0510B" w:rsidRDefault="00F0510B" w:rsidP="00F0510B">
      <w:pPr>
        <w:ind w:left="360"/>
        <w:rPr>
          <w:rFonts w:ascii="Arial" w:hAnsi="Arial" w:cs="Arial"/>
        </w:rPr>
      </w:pPr>
      <w:r w:rsidRPr="00F0510B">
        <w:rPr>
          <w:rFonts w:ascii="Arial" w:hAnsi="Arial" w:cs="Arial"/>
        </w:rPr>
        <w:t>The</w:t>
      </w:r>
      <w:r>
        <w:rPr>
          <w:rFonts w:ascii="Arial" w:hAnsi="Arial" w:cs="Arial"/>
        </w:rPr>
        <w:t xml:space="preserve"> OSO</w:t>
      </w:r>
      <w:r w:rsidRPr="00F0510B">
        <w:rPr>
          <w:rFonts w:ascii="Arial" w:hAnsi="Arial" w:cs="Arial"/>
        </w:rPr>
        <w:t xml:space="preserve"> is to ensure that Equal Opportunity, ADA Signage and </w:t>
      </w:r>
      <w:r>
        <w:rPr>
          <w:rFonts w:ascii="Arial" w:hAnsi="Arial" w:cs="Arial"/>
        </w:rPr>
        <w:t xml:space="preserve"> A</w:t>
      </w:r>
      <w:r w:rsidRPr="00F0510B">
        <w:rPr>
          <w:rFonts w:ascii="Arial" w:hAnsi="Arial" w:cs="Arial"/>
        </w:rPr>
        <w:t>ccommodations are easily accessible to individuals with disabilities. Over the period of this contract the OSO has:</w:t>
      </w:r>
    </w:p>
    <w:p w14:paraId="50846F71" w14:textId="77777777" w:rsidR="00F0510B" w:rsidRPr="00F0510B" w:rsidRDefault="00F0510B" w:rsidP="00F0510B">
      <w:pPr>
        <w:ind w:left="360"/>
        <w:rPr>
          <w:rFonts w:ascii="Arial" w:hAnsi="Arial" w:cs="Arial"/>
        </w:rPr>
      </w:pPr>
    </w:p>
    <w:p w14:paraId="11F958AD" w14:textId="77777777" w:rsidR="00F0510B" w:rsidRPr="00F0510B" w:rsidRDefault="00F0510B" w:rsidP="00196F73">
      <w:pPr>
        <w:pStyle w:val="ListParagraph"/>
        <w:numPr>
          <w:ilvl w:val="0"/>
          <w:numId w:val="6"/>
        </w:numPr>
        <w:rPr>
          <w:rFonts w:ascii="Arial" w:hAnsi="Arial" w:cs="Arial"/>
        </w:rPr>
      </w:pPr>
      <w:r w:rsidRPr="00F0510B">
        <w:rPr>
          <w:rFonts w:ascii="Arial" w:hAnsi="Arial" w:cs="Arial"/>
        </w:rPr>
        <w:t>Coordinated with City staff to ensure staff located in the Job Centers received accessibility training annually.</w:t>
      </w:r>
    </w:p>
    <w:p w14:paraId="25CBA25E" w14:textId="77777777" w:rsidR="00F0510B" w:rsidRPr="00F0510B" w:rsidRDefault="00F0510B" w:rsidP="00196F73">
      <w:pPr>
        <w:pStyle w:val="ListParagraph"/>
        <w:numPr>
          <w:ilvl w:val="0"/>
          <w:numId w:val="6"/>
        </w:numPr>
        <w:rPr>
          <w:rFonts w:ascii="Arial" w:hAnsi="Arial" w:cs="Arial"/>
        </w:rPr>
      </w:pPr>
      <w:r w:rsidRPr="00F0510B">
        <w:rPr>
          <w:rFonts w:ascii="Arial" w:hAnsi="Arial" w:cs="Arial"/>
        </w:rPr>
        <w:t>Developed a process to ensure that updated “Equal Opportunity is the Law” notices were posted in areas for the public and staff to see.</w:t>
      </w:r>
    </w:p>
    <w:p w14:paraId="1020A87F" w14:textId="77777777" w:rsidR="00F0510B" w:rsidRPr="00F0510B" w:rsidRDefault="00F0510B" w:rsidP="00196F73">
      <w:pPr>
        <w:pStyle w:val="ListParagraph"/>
        <w:numPr>
          <w:ilvl w:val="0"/>
          <w:numId w:val="6"/>
        </w:numPr>
        <w:rPr>
          <w:rFonts w:ascii="Arial" w:hAnsi="Arial" w:cs="Arial"/>
        </w:rPr>
      </w:pPr>
      <w:r w:rsidRPr="00F0510B">
        <w:rPr>
          <w:rFonts w:ascii="Arial" w:hAnsi="Arial" w:cs="Arial"/>
        </w:rPr>
        <w:t>Supported the Board staff with the Equal Opportunity State monitoring process.</w:t>
      </w:r>
    </w:p>
    <w:p w14:paraId="1BFEA9F6" w14:textId="37078F26" w:rsidR="00F0510B" w:rsidRDefault="00F0510B" w:rsidP="00196F73">
      <w:pPr>
        <w:pStyle w:val="ListParagraph"/>
        <w:numPr>
          <w:ilvl w:val="0"/>
          <w:numId w:val="6"/>
        </w:numPr>
        <w:rPr>
          <w:rFonts w:ascii="Arial" w:hAnsi="Arial" w:cs="Arial"/>
        </w:rPr>
      </w:pPr>
      <w:r w:rsidRPr="00F0510B">
        <w:rPr>
          <w:rFonts w:ascii="Arial" w:hAnsi="Arial" w:cs="Arial"/>
        </w:rPr>
        <w:t>Participated in the Job Center Certification process.</w:t>
      </w:r>
    </w:p>
    <w:p w14:paraId="380B76B4" w14:textId="589E6B61" w:rsidR="00F0510B" w:rsidRDefault="00F0510B" w:rsidP="00F0510B">
      <w:pPr>
        <w:rPr>
          <w:rFonts w:ascii="Arial" w:hAnsi="Arial" w:cs="Arial"/>
        </w:rPr>
      </w:pPr>
    </w:p>
    <w:p w14:paraId="508A3E8E" w14:textId="354E329E" w:rsidR="00F0510B" w:rsidRPr="00F0510B" w:rsidRDefault="00D73D93" w:rsidP="00F0510B">
      <w:pPr>
        <w:rPr>
          <w:rFonts w:ascii="Arial" w:hAnsi="Arial" w:cs="Arial"/>
        </w:rPr>
      </w:pPr>
      <w:r>
        <w:rPr>
          <w:rFonts w:ascii="Arial" w:hAnsi="Arial" w:cs="Arial"/>
        </w:rPr>
        <w:t>T</w:t>
      </w:r>
      <w:r w:rsidR="00F0510B">
        <w:rPr>
          <w:rFonts w:ascii="Arial" w:hAnsi="Arial" w:cs="Arial"/>
        </w:rPr>
        <w:t xml:space="preserve">he OSO performed satisfactorily in the </w:t>
      </w:r>
      <w:r w:rsidR="00F0510B" w:rsidRPr="00D73D93">
        <w:rPr>
          <w:rFonts w:ascii="Arial" w:hAnsi="Arial" w:cs="Arial"/>
          <w:i/>
          <w:iCs/>
        </w:rPr>
        <w:t>Meeting Attendance and Reporting Requirements</w:t>
      </w:r>
      <w:r w:rsidR="00F0510B">
        <w:rPr>
          <w:rFonts w:ascii="Arial" w:hAnsi="Arial" w:cs="Arial"/>
        </w:rPr>
        <w:t xml:space="preserve"> category. The OSO a</w:t>
      </w:r>
      <w:r w:rsidR="00F0510B" w:rsidRPr="00F0510B">
        <w:rPr>
          <w:rFonts w:ascii="Arial" w:hAnsi="Arial" w:cs="Arial"/>
        </w:rPr>
        <w:t>ttended Board and Committee meetings per their contract as well as when asked by Board or Board staff.</w:t>
      </w:r>
      <w:r w:rsidR="00F0510B">
        <w:rPr>
          <w:rFonts w:ascii="Arial" w:hAnsi="Arial" w:cs="Arial"/>
        </w:rPr>
        <w:t xml:space="preserve"> Additionally, </w:t>
      </w:r>
      <w:r w:rsidR="00F0510B" w:rsidRPr="00F0510B">
        <w:rPr>
          <w:rFonts w:ascii="Arial" w:hAnsi="Arial" w:cs="Arial"/>
        </w:rPr>
        <w:t>Board reports and participant surveys were noted as not being submitted timely</w:t>
      </w:r>
      <w:r w:rsidR="00F0510B">
        <w:rPr>
          <w:rFonts w:ascii="Arial" w:hAnsi="Arial" w:cs="Arial"/>
        </w:rPr>
        <w:t xml:space="preserve"> to which the OSO implemented strategies to address this.</w:t>
      </w:r>
    </w:p>
    <w:p w14:paraId="7556FB03" w14:textId="24E894A8" w:rsidR="00F0510B" w:rsidRDefault="00F0510B" w:rsidP="00B31D40">
      <w:pPr>
        <w:ind w:left="360"/>
        <w:rPr>
          <w:rFonts w:ascii="Arial" w:hAnsi="Arial" w:cs="Arial"/>
        </w:rPr>
      </w:pPr>
    </w:p>
    <w:p w14:paraId="099BC089" w14:textId="77777777" w:rsidR="00F0510B" w:rsidRDefault="00F0510B" w:rsidP="00B31D40">
      <w:pPr>
        <w:ind w:left="360"/>
        <w:rPr>
          <w:rFonts w:ascii="Arial" w:hAnsi="Arial" w:cs="Arial"/>
        </w:rPr>
      </w:pPr>
    </w:p>
    <w:p w14:paraId="204F6585" w14:textId="77777777" w:rsidR="0087534B" w:rsidRPr="00EB0634" w:rsidRDefault="0087534B" w:rsidP="00B31D40">
      <w:pPr>
        <w:ind w:left="360"/>
        <w:rPr>
          <w:rFonts w:ascii="Arial" w:hAnsi="Arial" w:cs="Arial"/>
        </w:rPr>
      </w:pPr>
    </w:p>
    <w:p w14:paraId="4777D95A" w14:textId="4BBD9E3C" w:rsidR="001A07D4" w:rsidRDefault="00F308F0" w:rsidP="001A07D4">
      <w:pPr>
        <w:ind w:left="360" w:hanging="360"/>
        <w:rPr>
          <w:rFonts w:ascii="Arial" w:hAnsi="Arial" w:cs="Arial"/>
          <w:b/>
        </w:rPr>
      </w:pPr>
      <w:bookmarkStart w:id="10" w:name="_Hlk45269099"/>
      <w:r>
        <w:rPr>
          <w:rFonts w:ascii="Arial" w:hAnsi="Arial" w:cs="Arial"/>
          <w:b/>
        </w:rPr>
        <w:t>8</w:t>
      </w:r>
      <w:r w:rsidRPr="004B6853">
        <w:rPr>
          <w:rFonts w:ascii="Arial" w:hAnsi="Arial" w:cs="Arial"/>
          <w:b/>
        </w:rPr>
        <w:t xml:space="preserve">.  </w:t>
      </w:r>
      <w:r w:rsidR="002D2118" w:rsidRPr="00614CF4">
        <w:rPr>
          <w:rFonts w:ascii="Arial" w:hAnsi="Arial" w:cs="Arial"/>
          <w:b/>
        </w:rPr>
        <w:t>Committee</w:t>
      </w:r>
      <w:r w:rsidR="003D6EB0" w:rsidRPr="00614CF4">
        <w:rPr>
          <w:rFonts w:ascii="Arial" w:hAnsi="Arial" w:cs="Arial"/>
          <w:b/>
        </w:rPr>
        <w:t xml:space="preserve"> Reporting to ELC &amp; PBWDB/ Report Form</w:t>
      </w:r>
      <w:r w:rsidR="003D6EB0">
        <w:rPr>
          <w:rFonts w:ascii="Arial" w:hAnsi="Arial" w:cs="Arial"/>
          <w:b/>
        </w:rPr>
        <w:t>:</w:t>
      </w:r>
    </w:p>
    <w:p w14:paraId="44E12BE3" w14:textId="66C6C34A" w:rsidR="008B4A3F" w:rsidRPr="007F7527" w:rsidRDefault="00614CF4" w:rsidP="00A61CFF">
      <w:pPr>
        <w:ind w:left="360"/>
        <w:rPr>
          <w:rFonts w:ascii="Arial" w:hAnsi="Arial" w:cs="Arial"/>
          <w:bCs/>
        </w:rPr>
      </w:pPr>
      <w:r>
        <w:rPr>
          <w:rFonts w:ascii="Arial" w:hAnsi="Arial" w:cs="Arial"/>
          <w:bCs/>
        </w:rPr>
        <w:t xml:space="preserve">ELC Chair, Audrey Bohanan, </w:t>
      </w:r>
      <w:r w:rsidR="00C42D4B">
        <w:rPr>
          <w:rFonts w:ascii="Arial" w:hAnsi="Arial" w:cs="Arial"/>
          <w:bCs/>
        </w:rPr>
        <w:t xml:space="preserve">shared </w:t>
      </w:r>
      <w:r>
        <w:rPr>
          <w:rFonts w:ascii="Arial" w:hAnsi="Arial" w:cs="Arial"/>
          <w:bCs/>
        </w:rPr>
        <w:t xml:space="preserve"> the updated draft version of the Committee Update Report and </w:t>
      </w:r>
      <w:r w:rsidR="00C42D4B">
        <w:rPr>
          <w:rFonts w:ascii="Arial" w:hAnsi="Arial" w:cs="Arial"/>
          <w:bCs/>
        </w:rPr>
        <w:t xml:space="preserve">asked for </w:t>
      </w:r>
      <w:r>
        <w:rPr>
          <w:rFonts w:ascii="Arial" w:hAnsi="Arial" w:cs="Arial"/>
          <w:bCs/>
        </w:rPr>
        <w:t xml:space="preserve">feedback from the ELC members.  ELC Member, Jesus Love, shared he liked the addition of committee strategies to the report form.  ELC Member, Nick Bielinski, echoed Jesus’ comments and stated this was a great way to keep the committee’s accountable to their individual strategies. </w:t>
      </w:r>
    </w:p>
    <w:p w14:paraId="70526535" w14:textId="4B35F560" w:rsidR="007F7527" w:rsidRDefault="007F7527" w:rsidP="00A61CFF">
      <w:pPr>
        <w:ind w:left="360"/>
        <w:rPr>
          <w:rFonts w:ascii="Arial" w:hAnsi="Arial" w:cs="Arial"/>
          <w:b/>
        </w:rPr>
      </w:pPr>
    </w:p>
    <w:p w14:paraId="70134BDF" w14:textId="0D219C15" w:rsidR="00614CF4" w:rsidRDefault="00614CF4" w:rsidP="00A61CFF">
      <w:pPr>
        <w:ind w:left="360"/>
        <w:rPr>
          <w:rFonts w:ascii="Arial" w:hAnsi="Arial" w:cs="Arial"/>
          <w:bCs/>
        </w:rPr>
      </w:pPr>
      <w:r>
        <w:rPr>
          <w:rFonts w:ascii="Arial" w:hAnsi="Arial" w:cs="Arial"/>
          <w:bCs/>
        </w:rPr>
        <w:t xml:space="preserve">Chair Bohanan reminded the ELC members that they can add the Committee Update Report as an agenda item, maybe the last item before </w:t>
      </w:r>
      <w:r w:rsidRPr="00614CF4">
        <w:rPr>
          <w:rFonts w:ascii="Arial" w:hAnsi="Arial" w:cs="Arial"/>
          <w:bCs/>
          <w:i/>
          <w:iCs/>
        </w:rPr>
        <w:t>Matters for Future Discussion</w:t>
      </w:r>
      <w:r>
        <w:rPr>
          <w:rFonts w:ascii="Arial" w:hAnsi="Arial" w:cs="Arial"/>
          <w:bCs/>
        </w:rPr>
        <w:t xml:space="preserve">, so the committee can complete the form together. </w:t>
      </w:r>
    </w:p>
    <w:p w14:paraId="5D6D7E96" w14:textId="4C9E19BB" w:rsidR="00614CF4" w:rsidRDefault="00614CF4" w:rsidP="00A61CFF">
      <w:pPr>
        <w:ind w:left="360"/>
        <w:rPr>
          <w:rFonts w:ascii="Arial" w:hAnsi="Arial" w:cs="Arial"/>
          <w:bCs/>
        </w:rPr>
      </w:pPr>
    </w:p>
    <w:p w14:paraId="684E0195" w14:textId="70C7C30D" w:rsidR="00614CF4" w:rsidRPr="00614CF4" w:rsidRDefault="00614CF4" w:rsidP="00A61CFF">
      <w:pPr>
        <w:ind w:left="360"/>
        <w:rPr>
          <w:rFonts w:ascii="Arial" w:hAnsi="Arial" w:cs="Arial"/>
          <w:bCs/>
        </w:rPr>
      </w:pPr>
      <w:r>
        <w:rPr>
          <w:rFonts w:ascii="Arial" w:hAnsi="Arial" w:cs="Arial"/>
          <w:bCs/>
        </w:rPr>
        <w:t xml:space="preserve">Danial Barajas shared that his committee, Program Excellence Committee, is going to look at adding the report as an actual agenda item moving forward. </w:t>
      </w:r>
    </w:p>
    <w:p w14:paraId="6B43BCBB" w14:textId="3A92AEA7" w:rsidR="00614CF4" w:rsidRDefault="00614CF4" w:rsidP="00A61CFF">
      <w:pPr>
        <w:ind w:left="360"/>
        <w:rPr>
          <w:rFonts w:ascii="Arial" w:hAnsi="Arial" w:cs="Arial"/>
          <w:b/>
        </w:rPr>
      </w:pPr>
    </w:p>
    <w:p w14:paraId="284309EC" w14:textId="77777777" w:rsidR="00614CF4" w:rsidRDefault="00614CF4" w:rsidP="00A61CFF">
      <w:pPr>
        <w:ind w:left="360"/>
        <w:rPr>
          <w:rFonts w:ascii="Arial" w:hAnsi="Arial" w:cs="Arial"/>
          <w:b/>
        </w:rPr>
      </w:pPr>
    </w:p>
    <w:bookmarkEnd w:id="10"/>
    <w:p w14:paraId="1A5587EF" w14:textId="77777777" w:rsidR="00A61CFF" w:rsidRDefault="00A61CFF" w:rsidP="00783C1C">
      <w:pPr>
        <w:ind w:left="360"/>
        <w:rPr>
          <w:rFonts w:ascii="Arial" w:hAnsi="Arial" w:cs="Arial"/>
          <w:b/>
        </w:rPr>
      </w:pPr>
    </w:p>
    <w:p w14:paraId="5E4C9B10" w14:textId="1E667251" w:rsidR="00BE63FD" w:rsidRDefault="00BE63FD" w:rsidP="00BE63FD">
      <w:pPr>
        <w:ind w:left="360" w:hanging="360"/>
        <w:rPr>
          <w:rFonts w:ascii="Arial" w:hAnsi="Arial" w:cs="Arial"/>
          <w:b/>
        </w:rPr>
      </w:pPr>
      <w:r w:rsidRPr="00422061">
        <w:rPr>
          <w:rFonts w:ascii="Arial" w:hAnsi="Arial" w:cs="Arial"/>
          <w:b/>
        </w:rPr>
        <w:t xml:space="preserve">9.  </w:t>
      </w:r>
      <w:r w:rsidR="00F2616E" w:rsidRPr="006A3095">
        <w:rPr>
          <w:rFonts w:ascii="Arial" w:hAnsi="Arial" w:cs="Arial"/>
          <w:b/>
        </w:rPr>
        <w:t>Committee Update Reports</w:t>
      </w:r>
      <w:r w:rsidR="00D30C27" w:rsidRPr="006A3095">
        <w:rPr>
          <w:rFonts w:ascii="Arial" w:hAnsi="Arial" w:cs="Arial"/>
          <w:b/>
        </w:rPr>
        <w:t>:</w:t>
      </w:r>
    </w:p>
    <w:p w14:paraId="5B3C5DAD" w14:textId="35E294EF" w:rsidR="006A3095" w:rsidRDefault="006A3095" w:rsidP="00BE63FD">
      <w:pPr>
        <w:ind w:left="360" w:hanging="360"/>
        <w:rPr>
          <w:rFonts w:ascii="Arial" w:hAnsi="Arial" w:cs="Arial"/>
          <w:b/>
        </w:rPr>
      </w:pPr>
    </w:p>
    <w:p w14:paraId="50785B8E" w14:textId="680BBE4D" w:rsidR="006A3095" w:rsidRDefault="006A3095" w:rsidP="00BE63FD">
      <w:pPr>
        <w:ind w:left="360" w:hanging="360"/>
        <w:rPr>
          <w:rFonts w:ascii="Arial" w:hAnsi="Arial" w:cs="Arial"/>
          <w:b/>
        </w:rPr>
      </w:pPr>
      <w:r>
        <w:rPr>
          <w:noProof/>
        </w:rPr>
        <w:drawing>
          <wp:inline distT="0" distB="0" distL="0" distR="0" wp14:anchorId="795093FB" wp14:editId="53D840D3">
            <wp:extent cx="5467350" cy="43148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7350" cy="4314825"/>
                    </a:xfrm>
                    <a:prstGeom prst="rect">
                      <a:avLst/>
                    </a:prstGeom>
                    <a:ln>
                      <a:solidFill>
                        <a:schemeClr val="tx1"/>
                      </a:solidFill>
                    </a:ln>
                  </pic:spPr>
                </pic:pic>
              </a:graphicData>
            </a:graphic>
          </wp:inline>
        </w:drawing>
      </w:r>
    </w:p>
    <w:p w14:paraId="2590768D" w14:textId="31B35C0A" w:rsidR="006A3095" w:rsidRDefault="006A3095" w:rsidP="00BE63FD">
      <w:pPr>
        <w:ind w:left="360" w:hanging="360"/>
        <w:rPr>
          <w:rFonts w:ascii="Arial" w:hAnsi="Arial" w:cs="Arial"/>
          <w:b/>
        </w:rPr>
      </w:pPr>
      <w:r>
        <w:rPr>
          <w:noProof/>
        </w:rPr>
        <w:lastRenderedPageBreak/>
        <w:drawing>
          <wp:inline distT="0" distB="0" distL="0" distR="0" wp14:anchorId="78096C10" wp14:editId="00F4281C">
            <wp:extent cx="5486400" cy="12858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1285875"/>
                    </a:xfrm>
                    <a:prstGeom prst="rect">
                      <a:avLst/>
                    </a:prstGeom>
                    <a:ln>
                      <a:solidFill>
                        <a:schemeClr val="tx1"/>
                      </a:solidFill>
                    </a:ln>
                  </pic:spPr>
                </pic:pic>
              </a:graphicData>
            </a:graphic>
          </wp:inline>
        </w:drawing>
      </w:r>
    </w:p>
    <w:p w14:paraId="48DEC95E" w14:textId="5F11D6D9" w:rsidR="006A3095" w:rsidRDefault="006A3095" w:rsidP="00BE63FD">
      <w:pPr>
        <w:ind w:left="360" w:hanging="360"/>
        <w:rPr>
          <w:rFonts w:ascii="Arial" w:hAnsi="Arial" w:cs="Arial"/>
          <w:b/>
        </w:rPr>
      </w:pPr>
    </w:p>
    <w:p w14:paraId="4A6C3433" w14:textId="77777777" w:rsidR="006A3095" w:rsidRDefault="006A3095" w:rsidP="00BE63FD">
      <w:pPr>
        <w:ind w:left="360" w:hanging="360"/>
        <w:rPr>
          <w:rFonts w:ascii="Arial" w:hAnsi="Arial" w:cs="Arial"/>
          <w:b/>
        </w:rPr>
      </w:pPr>
    </w:p>
    <w:p w14:paraId="4FFD1CEE" w14:textId="4C8AF446" w:rsidR="006A3095" w:rsidRDefault="006A3095" w:rsidP="00BE63FD">
      <w:pPr>
        <w:ind w:left="360" w:hanging="360"/>
        <w:rPr>
          <w:rFonts w:ascii="Arial" w:hAnsi="Arial" w:cs="Arial"/>
          <w:b/>
        </w:rPr>
      </w:pPr>
      <w:r>
        <w:rPr>
          <w:noProof/>
        </w:rPr>
        <w:drawing>
          <wp:inline distT="0" distB="0" distL="0" distR="0" wp14:anchorId="09C9ED30" wp14:editId="605084F2">
            <wp:extent cx="5467350" cy="30003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7350" cy="3000375"/>
                    </a:xfrm>
                    <a:prstGeom prst="rect">
                      <a:avLst/>
                    </a:prstGeom>
                    <a:ln>
                      <a:solidFill>
                        <a:schemeClr val="tx1"/>
                      </a:solidFill>
                    </a:ln>
                  </pic:spPr>
                </pic:pic>
              </a:graphicData>
            </a:graphic>
          </wp:inline>
        </w:drawing>
      </w:r>
    </w:p>
    <w:p w14:paraId="74AE2EA7" w14:textId="488E8D40" w:rsidR="00F2616E" w:rsidRDefault="00F2616E" w:rsidP="00BE63FD">
      <w:pPr>
        <w:ind w:left="360" w:hanging="360"/>
        <w:rPr>
          <w:rFonts w:ascii="Arial" w:hAnsi="Arial" w:cs="Arial"/>
          <w:b/>
        </w:rPr>
      </w:pPr>
    </w:p>
    <w:p w14:paraId="1FCDA8AB" w14:textId="723EE2D8" w:rsidR="00E51C09" w:rsidRDefault="00E51C09" w:rsidP="00E51C09">
      <w:pPr>
        <w:tabs>
          <w:tab w:val="left" w:pos="0"/>
        </w:tabs>
        <w:rPr>
          <w:rFonts w:ascii="Arial" w:hAnsi="Arial" w:cs="Arial"/>
          <w:bCs/>
        </w:rPr>
      </w:pPr>
      <w:r>
        <w:rPr>
          <w:rFonts w:ascii="Arial" w:hAnsi="Arial" w:cs="Arial"/>
          <w:bCs/>
        </w:rPr>
        <w:t>Jesus Love, BWEC Chair, shared that 49 individuals attend</w:t>
      </w:r>
      <w:r w:rsidR="00F027BA">
        <w:rPr>
          <w:rFonts w:ascii="Arial" w:hAnsi="Arial" w:cs="Arial"/>
          <w:bCs/>
        </w:rPr>
        <w:t>ed</w:t>
      </w:r>
      <w:r>
        <w:rPr>
          <w:rFonts w:ascii="Arial" w:hAnsi="Arial" w:cs="Arial"/>
          <w:bCs/>
        </w:rPr>
        <w:t xml:space="preserve"> the last Bagels &amp; Business event and thanked committee members and staff for their assistance in making this event a success.  The committee is working on their scorecard through co-c</w:t>
      </w:r>
      <w:r w:rsidR="00F027BA">
        <w:rPr>
          <w:rFonts w:ascii="Arial" w:hAnsi="Arial" w:cs="Arial"/>
          <w:bCs/>
        </w:rPr>
        <w:t>h</w:t>
      </w:r>
      <w:r>
        <w:rPr>
          <w:rFonts w:ascii="Arial" w:hAnsi="Arial" w:cs="Arial"/>
          <w:bCs/>
        </w:rPr>
        <w:t>ampions for each strategy. Co-champions meet outside of committee meetings and work on scorecard objectives.</w:t>
      </w:r>
    </w:p>
    <w:p w14:paraId="6F0C51C0" w14:textId="46A9289D" w:rsidR="00E51C09" w:rsidRDefault="00E51C09" w:rsidP="00BE63FD">
      <w:pPr>
        <w:ind w:left="360" w:hanging="360"/>
        <w:rPr>
          <w:rFonts w:ascii="Arial" w:hAnsi="Arial" w:cs="Arial"/>
          <w:bCs/>
        </w:rPr>
      </w:pPr>
    </w:p>
    <w:p w14:paraId="2075ACF9" w14:textId="21D91A82" w:rsidR="00F2616E" w:rsidRDefault="00F2616E" w:rsidP="00BE63FD">
      <w:pPr>
        <w:ind w:left="360" w:hanging="360"/>
        <w:rPr>
          <w:rFonts w:ascii="Arial" w:hAnsi="Arial" w:cs="Arial"/>
          <w:b/>
        </w:rPr>
      </w:pPr>
    </w:p>
    <w:p w14:paraId="20DAC0B3" w14:textId="77777777" w:rsidR="00E51C09" w:rsidRDefault="00E51C09" w:rsidP="00BE63FD">
      <w:pPr>
        <w:ind w:left="360" w:hanging="360"/>
        <w:rPr>
          <w:rFonts w:ascii="Arial" w:hAnsi="Arial" w:cs="Arial"/>
          <w:b/>
        </w:rPr>
      </w:pPr>
    </w:p>
    <w:p w14:paraId="1A9AD513" w14:textId="320D9FFB" w:rsidR="00F2616E" w:rsidRDefault="00F2616E" w:rsidP="00E51C09">
      <w:pPr>
        <w:ind w:left="360" w:hanging="810"/>
        <w:rPr>
          <w:rFonts w:ascii="Arial" w:hAnsi="Arial" w:cs="Arial"/>
          <w:b/>
        </w:rPr>
      </w:pPr>
      <w:r>
        <w:rPr>
          <w:rFonts w:ascii="Arial" w:hAnsi="Arial" w:cs="Arial"/>
          <w:b/>
        </w:rPr>
        <w:t xml:space="preserve">10.  </w:t>
      </w:r>
      <w:r w:rsidRPr="006A3095">
        <w:rPr>
          <w:rFonts w:ascii="Arial" w:hAnsi="Arial" w:cs="Arial"/>
          <w:b/>
        </w:rPr>
        <w:t>ELC Scorecard Review and Work Plan Assignments:</w:t>
      </w:r>
    </w:p>
    <w:p w14:paraId="384FBD59" w14:textId="6FF54261" w:rsidR="004254AB" w:rsidRDefault="00E51C09" w:rsidP="00E51C09">
      <w:pPr>
        <w:rPr>
          <w:rFonts w:ascii="Arial" w:hAnsi="Arial" w:cs="Arial"/>
          <w:bCs/>
        </w:rPr>
      </w:pPr>
      <w:r>
        <w:rPr>
          <w:rFonts w:ascii="Arial" w:hAnsi="Arial" w:cs="Arial"/>
          <w:bCs/>
        </w:rPr>
        <w:t>ELC Chair, Audrey Bohanan, reviewed the two strategies on the ELC scorecard and opened up the conversation to the committee members as to how the work on the strategies should be completed.  Executive Director, LaSetta Hogans, shared that the committee wanted to add the items from the Work Plan to the ELC scorecard</w:t>
      </w:r>
      <w:r w:rsidR="007D7A84">
        <w:rPr>
          <w:rFonts w:ascii="Arial" w:hAnsi="Arial" w:cs="Arial"/>
          <w:bCs/>
        </w:rPr>
        <w:t xml:space="preserve"> so there is only one document containing ELC work priorities</w:t>
      </w:r>
      <w:r>
        <w:rPr>
          <w:rFonts w:ascii="Arial" w:hAnsi="Arial" w:cs="Arial"/>
          <w:bCs/>
        </w:rPr>
        <w:t xml:space="preserve">.  </w:t>
      </w:r>
    </w:p>
    <w:p w14:paraId="38773EA5" w14:textId="51AB0121" w:rsidR="00E51C09" w:rsidRDefault="00E51C09" w:rsidP="00E51C09">
      <w:pPr>
        <w:rPr>
          <w:rFonts w:ascii="Arial" w:hAnsi="Arial" w:cs="Arial"/>
          <w:bCs/>
        </w:rPr>
      </w:pPr>
    </w:p>
    <w:p w14:paraId="285729E1" w14:textId="3D57AD08" w:rsidR="00E51C09" w:rsidRDefault="00E51C09" w:rsidP="00E51C09">
      <w:pPr>
        <w:rPr>
          <w:rFonts w:ascii="Arial" w:hAnsi="Arial" w:cs="Arial"/>
          <w:bCs/>
        </w:rPr>
      </w:pPr>
      <w:r>
        <w:rPr>
          <w:rFonts w:ascii="Arial" w:hAnsi="Arial" w:cs="Arial"/>
          <w:bCs/>
        </w:rPr>
        <w:t xml:space="preserve">ELC Chair, Audrey Bohanan, shared that the key performance metrics under WIOA for each program, Adult, Dislocated Worker and Youth, have been shared </w:t>
      </w:r>
      <w:r>
        <w:rPr>
          <w:rFonts w:ascii="Arial" w:hAnsi="Arial" w:cs="Arial"/>
          <w:bCs/>
        </w:rPr>
        <w:lastRenderedPageBreak/>
        <w:t xml:space="preserve">with the Board and the Program Excellence Committee will take ownership of those measures to ensure we meet our performance standards. </w:t>
      </w:r>
    </w:p>
    <w:p w14:paraId="6795D3E9" w14:textId="79EF80D6" w:rsidR="00E51C09" w:rsidRDefault="00E51C09" w:rsidP="00E51C09">
      <w:pPr>
        <w:rPr>
          <w:rFonts w:ascii="Arial" w:hAnsi="Arial" w:cs="Arial"/>
          <w:bCs/>
        </w:rPr>
      </w:pPr>
    </w:p>
    <w:p w14:paraId="742E80DC" w14:textId="3DEA6B6E" w:rsidR="00E51C09" w:rsidRDefault="00E51C09" w:rsidP="00E51C09">
      <w:pPr>
        <w:rPr>
          <w:rFonts w:ascii="Arial" w:hAnsi="Arial" w:cs="Arial"/>
          <w:bCs/>
        </w:rPr>
      </w:pPr>
      <w:r>
        <w:rPr>
          <w:rFonts w:ascii="Arial" w:hAnsi="Arial" w:cs="Arial"/>
          <w:bCs/>
        </w:rPr>
        <w:t>Executive Director Hogans shared that items from the committees can be shared up to the ELC and/or full board.  Chair Bohanan asked how can we track ROI for our programs?  Executive Director Hogans shared that strategies on the scorecard are broken-out b</w:t>
      </w:r>
      <w:r w:rsidR="007D7A84">
        <w:rPr>
          <w:rFonts w:ascii="Arial" w:hAnsi="Arial" w:cs="Arial"/>
          <w:bCs/>
        </w:rPr>
        <w:t>y</w:t>
      </w:r>
      <w:r>
        <w:rPr>
          <w:rFonts w:ascii="Arial" w:hAnsi="Arial" w:cs="Arial"/>
          <w:bCs/>
        </w:rPr>
        <w:t xml:space="preserve"> </w:t>
      </w:r>
      <w:r w:rsidR="007D7A84">
        <w:rPr>
          <w:rFonts w:ascii="Arial" w:hAnsi="Arial" w:cs="Arial"/>
          <w:bCs/>
        </w:rPr>
        <w:t xml:space="preserve">each </w:t>
      </w:r>
      <w:r>
        <w:rPr>
          <w:rFonts w:ascii="Arial" w:hAnsi="Arial" w:cs="Arial"/>
          <w:bCs/>
        </w:rPr>
        <w:t>committee</w:t>
      </w:r>
      <w:r w:rsidR="007D7A84">
        <w:rPr>
          <w:rFonts w:ascii="Arial" w:hAnsi="Arial" w:cs="Arial"/>
          <w:bCs/>
        </w:rPr>
        <w:t xml:space="preserve"> and their </w:t>
      </w:r>
      <w:r>
        <w:rPr>
          <w:rFonts w:ascii="Arial" w:hAnsi="Arial" w:cs="Arial"/>
          <w:bCs/>
        </w:rPr>
        <w:t xml:space="preserve">members through champions and co-champions. </w:t>
      </w:r>
      <w:r w:rsidR="007D7A84">
        <w:rPr>
          <w:rFonts w:ascii="Arial" w:hAnsi="Arial" w:cs="Arial"/>
          <w:bCs/>
        </w:rPr>
        <w:t xml:space="preserve">This appears to be an effective way to start the work on each individual strategy. </w:t>
      </w:r>
    </w:p>
    <w:p w14:paraId="65282AFB" w14:textId="5105DF16" w:rsidR="007D7A84" w:rsidRDefault="007D7A84" w:rsidP="00E51C09">
      <w:pPr>
        <w:rPr>
          <w:rFonts w:ascii="Arial" w:hAnsi="Arial" w:cs="Arial"/>
          <w:bCs/>
        </w:rPr>
      </w:pPr>
    </w:p>
    <w:p w14:paraId="694C2B27" w14:textId="0583664D" w:rsidR="007D7A84" w:rsidRDefault="007D7A84" w:rsidP="00E51C09">
      <w:pPr>
        <w:rPr>
          <w:rFonts w:ascii="Arial" w:hAnsi="Arial" w:cs="Arial"/>
          <w:bCs/>
        </w:rPr>
      </w:pPr>
      <w:r>
        <w:rPr>
          <w:rFonts w:ascii="Arial" w:hAnsi="Arial" w:cs="Arial"/>
          <w:bCs/>
        </w:rPr>
        <w:t xml:space="preserve">Chair Bohanan shared that gaps, performance misses and trends should be reported back to the full board or ELC by the committees. </w:t>
      </w:r>
    </w:p>
    <w:p w14:paraId="1CF85053" w14:textId="7D2E3B09" w:rsidR="007D7A84" w:rsidRDefault="007D7A84" w:rsidP="00E51C09">
      <w:pPr>
        <w:rPr>
          <w:rFonts w:ascii="Arial" w:hAnsi="Arial" w:cs="Arial"/>
          <w:bCs/>
        </w:rPr>
      </w:pPr>
    </w:p>
    <w:p w14:paraId="719BB061" w14:textId="5CDFCEE9" w:rsidR="007D7A84" w:rsidRDefault="007D7A84" w:rsidP="00E51C09">
      <w:pPr>
        <w:rPr>
          <w:rFonts w:ascii="Arial" w:hAnsi="Arial" w:cs="Arial"/>
          <w:bCs/>
        </w:rPr>
      </w:pPr>
      <w:r>
        <w:rPr>
          <w:rFonts w:ascii="Arial" w:hAnsi="Arial" w:cs="Arial"/>
          <w:bCs/>
        </w:rPr>
        <w:t>Chair Bohanan asked if committee members would like to identify champions for the two strategies, Strategy 7 and Strategy 11, and asked committee members to come back to the next meeting with volunteers.</w:t>
      </w:r>
    </w:p>
    <w:p w14:paraId="6F81F727" w14:textId="3E65681D" w:rsidR="004254AB" w:rsidRPr="004254AB" w:rsidRDefault="004254AB" w:rsidP="004254AB">
      <w:pPr>
        <w:tabs>
          <w:tab w:val="left" w:pos="270"/>
        </w:tabs>
        <w:ind w:left="360"/>
        <w:rPr>
          <w:rFonts w:ascii="Arial" w:hAnsi="Arial" w:cs="Arial"/>
          <w:bCs/>
        </w:rPr>
      </w:pPr>
    </w:p>
    <w:p w14:paraId="41D3D9C8" w14:textId="42B9DAE7" w:rsidR="00BE63FD" w:rsidRDefault="007F7527" w:rsidP="008B4A3F">
      <w:pPr>
        <w:tabs>
          <w:tab w:val="left" w:pos="270"/>
        </w:tabs>
        <w:ind w:left="450" w:hanging="90"/>
        <w:rPr>
          <w:rFonts w:ascii="Arial" w:hAnsi="Arial" w:cs="Arial"/>
          <w:b/>
        </w:rPr>
      </w:pPr>
      <w:r>
        <w:rPr>
          <w:noProof/>
        </w:rPr>
        <w:drawing>
          <wp:inline distT="0" distB="0" distL="0" distR="0" wp14:anchorId="69F69216" wp14:editId="3C37C629">
            <wp:extent cx="5486400" cy="17195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719580"/>
                    </a:xfrm>
                    <a:prstGeom prst="rect">
                      <a:avLst/>
                    </a:prstGeom>
                    <a:ln>
                      <a:solidFill>
                        <a:schemeClr val="tx1"/>
                      </a:solidFill>
                    </a:ln>
                  </pic:spPr>
                </pic:pic>
              </a:graphicData>
            </a:graphic>
          </wp:inline>
        </w:drawing>
      </w:r>
    </w:p>
    <w:p w14:paraId="6F0F98BF" w14:textId="4463C681" w:rsidR="007F7527" w:rsidRDefault="007F7527" w:rsidP="007F7527">
      <w:pPr>
        <w:tabs>
          <w:tab w:val="left" w:pos="270"/>
        </w:tabs>
        <w:ind w:left="450" w:hanging="90"/>
        <w:rPr>
          <w:rFonts w:ascii="Arial" w:hAnsi="Arial" w:cs="Arial"/>
          <w:b/>
        </w:rPr>
      </w:pPr>
    </w:p>
    <w:p w14:paraId="42C32B17" w14:textId="77777777" w:rsidR="007F7527" w:rsidRDefault="007F7527" w:rsidP="007F7527">
      <w:pPr>
        <w:tabs>
          <w:tab w:val="left" w:pos="270"/>
        </w:tabs>
        <w:ind w:left="450" w:hanging="90"/>
        <w:rPr>
          <w:rFonts w:ascii="Arial" w:hAnsi="Arial" w:cs="Arial"/>
          <w:b/>
        </w:rPr>
      </w:pPr>
    </w:p>
    <w:p w14:paraId="4456A620" w14:textId="77777777" w:rsidR="00AF185B" w:rsidRPr="00AF185B" w:rsidRDefault="00AF185B" w:rsidP="002A7185">
      <w:pPr>
        <w:ind w:left="360"/>
        <w:rPr>
          <w:rFonts w:ascii="Arial" w:hAnsi="Arial" w:cs="Arial"/>
          <w:bCs/>
        </w:rPr>
      </w:pPr>
    </w:p>
    <w:p w14:paraId="6964E2DF" w14:textId="3BE3695A" w:rsidR="006F63B8" w:rsidRDefault="00F92AC0" w:rsidP="00184A34">
      <w:pPr>
        <w:tabs>
          <w:tab w:val="left" w:pos="270"/>
        </w:tabs>
        <w:ind w:hanging="180"/>
        <w:rPr>
          <w:rFonts w:ascii="Arial" w:hAnsi="Arial" w:cs="Arial"/>
          <w:b/>
        </w:rPr>
      </w:pPr>
      <w:r>
        <w:rPr>
          <w:rFonts w:ascii="Arial" w:hAnsi="Arial" w:cs="Arial"/>
          <w:b/>
        </w:rPr>
        <w:t>11</w:t>
      </w:r>
      <w:r w:rsidR="006F63B8" w:rsidRPr="00D61017">
        <w:rPr>
          <w:rFonts w:ascii="Arial" w:hAnsi="Arial" w:cs="Arial"/>
          <w:b/>
        </w:rPr>
        <w:t>.</w:t>
      </w:r>
      <w:r w:rsidR="000A2E50" w:rsidRPr="00D61017">
        <w:rPr>
          <w:rFonts w:ascii="Arial" w:hAnsi="Arial" w:cs="Arial"/>
          <w:b/>
        </w:rPr>
        <w:t xml:space="preserve">  </w:t>
      </w:r>
      <w:r w:rsidR="006F63B8" w:rsidRPr="00733EC7">
        <w:rPr>
          <w:rFonts w:ascii="Arial" w:hAnsi="Arial" w:cs="Arial"/>
          <w:b/>
        </w:rPr>
        <w:t>Matters for Future Discussion</w:t>
      </w:r>
      <w:r w:rsidR="00D30C27" w:rsidRPr="00733EC7">
        <w:rPr>
          <w:rFonts w:ascii="Arial" w:hAnsi="Arial" w:cs="Arial"/>
          <w:b/>
        </w:rPr>
        <w:t>:</w:t>
      </w:r>
    </w:p>
    <w:p w14:paraId="1E4D7A56" w14:textId="77777777" w:rsidR="00AB0E64" w:rsidRDefault="00AB0E64" w:rsidP="00990136">
      <w:pPr>
        <w:tabs>
          <w:tab w:val="left" w:pos="270"/>
        </w:tabs>
        <w:ind w:hanging="90"/>
        <w:rPr>
          <w:rFonts w:ascii="Arial" w:hAnsi="Arial" w:cs="Arial"/>
          <w:b/>
        </w:rPr>
      </w:pPr>
    </w:p>
    <w:p w14:paraId="120CDA4E" w14:textId="29A5FFB6" w:rsidR="008257F1" w:rsidRDefault="00F2616E" w:rsidP="00196F73">
      <w:pPr>
        <w:pStyle w:val="ListParagraph"/>
        <w:numPr>
          <w:ilvl w:val="0"/>
          <w:numId w:val="2"/>
        </w:numPr>
        <w:tabs>
          <w:tab w:val="left" w:pos="270"/>
        </w:tabs>
        <w:rPr>
          <w:rFonts w:ascii="Arial" w:hAnsi="Arial" w:cs="Arial"/>
          <w:bCs/>
        </w:rPr>
      </w:pPr>
      <w:r>
        <w:rPr>
          <w:rFonts w:ascii="Arial" w:hAnsi="Arial" w:cs="Arial"/>
          <w:bCs/>
        </w:rPr>
        <w:t>ELC Scorecard Strategy #11 address with the full board</w:t>
      </w:r>
    </w:p>
    <w:p w14:paraId="72F588E5" w14:textId="2CDEDB08" w:rsidR="004254AB" w:rsidRDefault="00F2616E" w:rsidP="00196F73">
      <w:pPr>
        <w:pStyle w:val="ListParagraph"/>
        <w:numPr>
          <w:ilvl w:val="0"/>
          <w:numId w:val="2"/>
        </w:numPr>
        <w:tabs>
          <w:tab w:val="left" w:pos="270"/>
        </w:tabs>
        <w:rPr>
          <w:rFonts w:ascii="Arial" w:hAnsi="Arial" w:cs="Arial"/>
          <w:bCs/>
        </w:rPr>
      </w:pPr>
      <w:r>
        <w:rPr>
          <w:rFonts w:ascii="Arial" w:hAnsi="Arial" w:cs="Arial"/>
          <w:bCs/>
        </w:rPr>
        <w:t>How do we increase Board and Committee participation in the COVID environment?</w:t>
      </w:r>
    </w:p>
    <w:p w14:paraId="32D5D16E" w14:textId="77777777" w:rsidR="00B36A0D" w:rsidRPr="00977155" w:rsidRDefault="00B36A0D" w:rsidP="00B36A0D">
      <w:pPr>
        <w:pStyle w:val="ListParagraph"/>
        <w:rPr>
          <w:rFonts w:ascii="Arial" w:hAnsi="Arial" w:cs="Arial"/>
          <w:b/>
        </w:rPr>
      </w:pPr>
    </w:p>
    <w:p w14:paraId="3784133E" w14:textId="0AAD5051" w:rsidR="00D61017" w:rsidRDefault="00D61017" w:rsidP="00AA6998">
      <w:pPr>
        <w:ind w:left="405"/>
        <w:rPr>
          <w:rFonts w:ascii="Arial" w:hAnsi="Arial" w:cs="Arial"/>
          <w:highlight w:val="yellow"/>
        </w:rPr>
      </w:pPr>
    </w:p>
    <w:p w14:paraId="35EEF404" w14:textId="77777777" w:rsidR="00977155" w:rsidRDefault="00977155" w:rsidP="00AA6998">
      <w:pPr>
        <w:ind w:left="405"/>
        <w:rPr>
          <w:rFonts w:ascii="Arial" w:hAnsi="Arial" w:cs="Arial"/>
          <w:highlight w:val="yellow"/>
        </w:rPr>
      </w:pPr>
    </w:p>
    <w:p w14:paraId="60E2FB07" w14:textId="33E3AA59" w:rsidR="000226D0" w:rsidRDefault="00E50AB7" w:rsidP="00184A34">
      <w:pPr>
        <w:ind w:hanging="180"/>
        <w:rPr>
          <w:rFonts w:ascii="Arial" w:hAnsi="Arial" w:cs="Arial"/>
          <w:b/>
        </w:rPr>
      </w:pPr>
      <w:r w:rsidRPr="00D61017">
        <w:rPr>
          <w:rFonts w:ascii="Arial" w:hAnsi="Arial" w:cs="Arial"/>
          <w:b/>
        </w:rPr>
        <w:t>1</w:t>
      </w:r>
      <w:r w:rsidR="00F92AC0">
        <w:rPr>
          <w:rFonts w:ascii="Arial" w:hAnsi="Arial" w:cs="Arial"/>
          <w:b/>
        </w:rPr>
        <w:t>2</w:t>
      </w:r>
      <w:r w:rsidRPr="00D61017">
        <w:rPr>
          <w:rFonts w:ascii="Arial" w:hAnsi="Arial" w:cs="Arial"/>
          <w:b/>
        </w:rPr>
        <w:t>.</w:t>
      </w:r>
      <w:r w:rsidR="000A2E50" w:rsidRPr="00D61017">
        <w:rPr>
          <w:rFonts w:ascii="Arial" w:hAnsi="Arial" w:cs="Arial"/>
          <w:b/>
        </w:rPr>
        <w:t xml:space="preserve"> </w:t>
      </w:r>
      <w:r w:rsidR="004760B8" w:rsidRPr="00D61017">
        <w:rPr>
          <w:rFonts w:ascii="Arial" w:hAnsi="Arial" w:cs="Arial"/>
          <w:b/>
        </w:rPr>
        <w:t xml:space="preserve"> </w:t>
      </w:r>
      <w:r w:rsidR="000226D0" w:rsidRPr="00D61017">
        <w:rPr>
          <w:rFonts w:ascii="Arial" w:hAnsi="Arial" w:cs="Arial"/>
          <w:b/>
        </w:rPr>
        <w:t>Call to the Public</w:t>
      </w:r>
      <w:r w:rsidR="006A44E3" w:rsidRPr="00D61017">
        <w:rPr>
          <w:rFonts w:ascii="Arial" w:hAnsi="Arial" w:cs="Arial"/>
          <w:b/>
        </w:rPr>
        <w:t xml:space="preserve"> and </w:t>
      </w:r>
      <w:r w:rsidR="007664FA" w:rsidRPr="00D61017">
        <w:rPr>
          <w:rFonts w:ascii="Arial" w:hAnsi="Arial" w:cs="Arial"/>
          <w:b/>
        </w:rPr>
        <w:t>Open Discussion</w:t>
      </w:r>
      <w:r w:rsidR="00D30C27">
        <w:rPr>
          <w:rFonts w:ascii="Arial" w:hAnsi="Arial" w:cs="Arial"/>
          <w:b/>
        </w:rPr>
        <w:t>:</w:t>
      </w:r>
    </w:p>
    <w:p w14:paraId="400AEA3B" w14:textId="77777777" w:rsidR="00F2616E" w:rsidRPr="006F63B8" w:rsidRDefault="00F2616E" w:rsidP="00990136">
      <w:pPr>
        <w:ind w:hanging="90"/>
        <w:rPr>
          <w:rFonts w:ascii="Arial" w:hAnsi="Arial" w:cs="Arial"/>
          <w:b/>
        </w:rPr>
      </w:pPr>
    </w:p>
    <w:p w14:paraId="7EC51CA6" w14:textId="33CF1C33" w:rsidR="007031A3" w:rsidRDefault="00F2616E" w:rsidP="00184A34">
      <w:pPr>
        <w:spacing w:line="480" w:lineRule="auto"/>
        <w:ind w:firstLine="270"/>
        <w:jc w:val="both"/>
        <w:rPr>
          <w:rFonts w:ascii="Arial" w:hAnsi="Arial" w:cs="Arial"/>
        </w:rPr>
      </w:pPr>
      <w:r>
        <w:rPr>
          <w:rFonts w:ascii="Arial" w:hAnsi="Arial" w:cs="Arial"/>
        </w:rPr>
        <w:t>One-Stop Operator Quarterly Partner Meeting</w:t>
      </w:r>
      <w:r w:rsidR="00B15020">
        <w:rPr>
          <w:rFonts w:ascii="Arial" w:hAnsi="Arial" w:cs="Arial"/>
        </w:rPr>
        <w:t>,</w:t>
      </w:r>
      <w:r>
        <w:rPr>
          <w:rFonts w:ascii="Arial" w:hAnsi="Arial" w:cs="Arial"/>
        </w:rPr>
        <w:t xml:space="preserve"> Thursday, October 15,  2-4pm</w:t>
      </w:r>
    </w:p>
    <w:p w14:paraId="6AE8F5BA" w14:textId="77777777" w:rsidR="00065232" w:rsidRDefault="00065232" w:rsidP="00A15606">
      <w:pPr>
        <w:ind w:left="360"/>
        <w:jc w:val="both"/>
        <w:rPr>
          <w:rFonts w:ascii="Arial" w:hAnsi="Arial" w:cs="Arial"/>
        </w:rPr>
      </w:pPr>
    </w:p>
    <w:p w14:paraId="406E7A21" w14:textId="77777777" w:rsidR="007F12B7" w:rsidRDefault="007F12B7" w:rsidP="00A15606">
      <w:pPr>
        <w:ind w:left="360"/>
        <w:jc w:val="both"/>
        <w:rPr>
          <w:rFonts w:ascii="Arial" w:hAnsi="Arial" w:cs="Arial"/>
        </w:rPr>
      </w:pPr>
    </w:p>
    <w:p w14:paraId="69501642" w14:textId="0D7445EE" w:rsidR="006E4FEF" w:rsidRDefault="006F63B8" w:rsidP="00990136">
      <w:pPr>
        <w:ind w:hanging="90"/>
        <w:rPr>
          <w:rFonts w:ascii="Arial" w:hAnsi="Arial" w:cs="Arial"/>
        </w:rPr>
      </w:pPr>
      <w:r>
        <w:rPr>
          <w:rFonts w:ascii="Arial" w:hAnsi="Arial" w:cs="Arial"/>
          <w:b/>
        </w:rPr>
        <w:t>1</w:t>
      </w:r>
      <w:r w:rsidR="00F92AC0">
        <w:rPr>
          <w:rFonts w:ascii="Arial" w:hAnsi="Arial" w:cs="Arial"/>
          <w:b/>
        </w:rPr>
        <w:t>3</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r w:rsidR="00D30C27">
        <w:rPr>
          <w:rFonts w:ascii="Arial" w:hAnsi="Arial" w:cs="Arial"/>
          <w:b/>
        </w:rPr>
        <w:t>:</w:t>
      </w:r>
    </w:p>
    <w:p w14:paraId="4072CCC0" w14:textId="3FA41183" w:rsidR="00A93A47" w:rsidRPr="008E4D22" w:rsidRDefault="000A2E50" w:rsidP="003A0535">
      <w:pPr>
        <w:ind w:left="360" w:hanging="360"/>
        <w:rPr>
          <w:rFonts w:ascii="Arial" w:hAnsi="Arial" w:cs="Arial"/>
        </w:rPr>
      </w:pPr>
      <w:r>
        <w:rPr>
          <w:rFonts w:ascii="Arial" w:hAnsi="Arial" w:cs="Arial"/>
          <w:b/>
        </w:rPr>
        <w:lastRenderedPageBreak/>
        <w:t xml:space="preserve">     </w:t>
      </w:r>
      <w:r w:rsidR="00817398">
        <w:rPr>
          <w:rFonts w:ascii="Arial" w:hAnsi="Arial" w:cs="Arial"/>
          <w:b/>
        </w:rPr>
        <w:t xml:space="preserve"> </w:t>
      </w:r>
      <w:bookmarkStart w:id="11" w:name="_Hlk51062744"/>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B15020">
        <w:rPr>
          <w:rFonts w:ascii="Arial" w:hAnsi="Arial" w:cs="Arial"/>
          <w:b/>
        </w:rPr>
        <w:t>10</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F92AC0">
        <w:rPr>
          <w:rFonts w:ascii="Arial" w:hAnsi="Arial" w:cs="Arial"/>
        </w:rPr>
        <w:t xml:space="preserve">Member </w:t>
      </w:r>
      <w:r w:rsidR="00B15020">
        <w:rPr>
          <w:rFonts w:ascii="Arial" w:hAnsi="Arial" w:cs="Arial"/>
        </w:rPr>
        <w:t>Jesus Love</w:t>
      </w:r>
      <w:r w:rsidR="002A56D2">
        <w:rPr>
          <w:rFonts w:ascii="Arial" w:hAnsi="Arial" w:cs="Arial"/>
        </w:rPr>
        <w:t xml:space="preserve"> and</w:t>
      </w:r>
      <w:r w:rsidR="00252753">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ELC member</w:t>
      </w:r>
      <w:r w:rsidR="00F92AC0">
        <w:rPr>
          <w:rFonts w:ascii="Arial" w:hAnsi="Arial" w:cs="Arial"/>
        </w:rPr>
        <w:t xml:space="preserve"> </w:t>
      </w:r>
      <w:r w:rsidR="00B15020">
        <w:rPr>
          <w:rFonts w:ascii="Arial" w:hAnsi="Arial" w:cs="Arial"/>
        </w:rPr>
        <w:t>Nick Bielinski</w:t>
      </w:r>
      <w:r w:rsidR="00A93A47" w:rsidRPr="008E4D22">
        <w:rPr>
          <w:rFonts w:ascii="Arial" w:hAnsi="Arial" w:cs="Arial"/>
        </w:rPr>
        <w:t>.</w:t>
      </w:r>
    </w:p>
    <w:p w14:paraId="0F25B560" w14:textId="77777777" w:rsidR="00A8563B" w:rsidRPr="00D61017" w:rsidRDefault="00A8563B" w:rsidP="00A8563B">
      <w:pPr>
        <w:ind w:left="360"/>
        <w:rPr>
          <w:rFonts w:ascii="Arial" w:hAnsi="Arial" w:cs="Arial"/>
          <w:b/>
        </w:rPr>
      </w:pPr>
    </w:p>
    <w:p w14:paraId="7D275DA2" w14:textId="77777777" w:rsidR="00B15020" w:rsidRDefault="00A8563B" w:rsidP="00B15020">
      <w:pPr>
        <w:ind w:left="360"/>
        <w:jc w:val="both"/>
        <w:rPr>
          <w:rFonts w:ascii="Arial" w:hAnsi="Arial" w:cs="Arial"/>
        </w:rPr>
      </w:pPr>
      <w:r w:rsidRPr="007C12F1">
        <w:rPr>
          <w:rFonts w:ascii="Arial" w:hAnsi="Arial" w:cs="Arial"/>
          <w:b/>
        </w:rPr>
        <w:t xml:space="preserve">Approved: </w:t>
      </w:r>
      <w:r w:rsidR="00B15020" w:rsidRPr="000B007D">
        <w:rPr>
          <w:rFonts w:ascii="Arial" w:hAnsi="Arial" w:cs="Arial"/>
        </w:rPr>
        <w:t>Audrey Bohanan,</w:t>
      </w:r>
      <w:r w:rsidR="00B15020">
        <w:rPr>
          <w:rFonts w:ascii="Arial" w:hAnsi="Arial" w:cs="Arial"/>
          <w:b/>
        </w:rPr>
        <w:t xml:space="preserve"> </w:t>
      </w:r>
      <w:r w:rsidR="00B15020" w:rsidRPr="00196FBC">
        <w:rPr>
          <w:rFonts w:ascii="Arial" w:hAnsi="Arial" w:cs="Arial"/>
        </w:rPr>
        <w:t>Michael Hale,</w:t>
      </w:r>
      <w:r w:rsidR="00B15020">
        <w:rPr>
          <w:rFonts w:ascii="Arial" w:hAnsi="Arial" w:cs="Arial"/>
          <w:b/>
        </w:rPr>
        <w:t xml:space="preserve"> </w:t>
      </w:r>
      <w:r w:rsidR="00B15020">
        <w:rPr>
          <w:rFonts w:ascii="Arial" w:hAnsi="Arial" w:cs="Arial"/>
        </w:rPr>
        <w:t>Daniel Barajas, Nick Bielinski,  Steven Cramer, Erick Garcia, Jesus Love, Brandon Ramsey, and Dean Van Kirk</w:t>
      </w:r>
    </w:p>
    <w:p w14:paraId="3C2EDCB8" w14:textId="77777777" w:rsidR="00894776" w:rsidRPr="008E2BE5" w:rsidRDefault="00894776" w:rsidP="00A8563B">
      <w:pPr>
        <w:ind w:left="360"/>
        <w:jc w:val="both"/>
        <w:rPr>
          <w:rFonts w:ascii="Arial" w:hAnsi="Arial" w:cs="Arial"/>
          <w:b/>
          <w:sz w:val="10"/>
          <w:szCs w:val="10"/>
        </w:rPr>
      </w:pPr>
    </w:p>
    <w:p w14:paraId="6CD66259" w14:textId="77777777"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11"/>
    <w:p w14:paraId="30A5BD3F" w14:textId="77777777" w:rsidR="00A8563B" w:rsidRPr="008E2BE5" w:rsidRDefault="00A8563B" w:rsidP="00A8563B">
      <w:pPr>
        <w:ind w:left="360"/>
        <w:rPr>
          <w:rFonts w:ascii="Arial" w:hAnsi="Arial" w:cs="Arial"/>
          <w:b/>
          <w:sz w:val="10"/>
          <w:szCs w:val="10"/>
        </w:rPr>
      </w:pPr>
    </w:p>
    <w:p w14:paraId="6159F91E" w14:textId="57FF7F7B"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B15020">
        <w:rPr>
          <w:rFonts w:ascii="Arial" w:hAnsi="Arial" w:cs="Arial"/>
          <w:b/>
        </w:rPr>
        <w:t>10</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3FDF" w14:textId="77777777" w:rsidR="00B15985" w:rsidRDefault="00B15985" w:rsidP="00A07E9F">
      <w:r>
        <w:separator/>
      </w:r>
    </w:p>
  </w:endnote>
  <w:endnote w:type="continuationSeparator" w:id="0">
    <w:p w14:paraId="1BA04B9F" w14:textId="77777777" w:rsidR="00B15985" w:rsidRDefault="00B15985"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C50" w14:textId="77777777" w:rsidR="00F63E5D" w:rsidRDefault="00F63E5D">
    <w:pPr>
      <w:pStyle w:val="Footer"/>
      <w:rPr>
        <w:rFonts w:ascii="Arial" w:hAnsi="Arial" w:cs="Arial"/>
        <w:sz w:val="20"/>
        <w:szCs w:val="20"/>
      </w:rPr>
    </w:pPr>
  </w:p>
  <w:p w14:paraId="6FE2EE41" w14:textId="7016ECBB" w:rsidR="00F63E5D" w:rsidRDefault="003D6EB0">
    <w:pPr>
      <w:pStyle w:val="Footer"/>
      <w:rPr>
        <w:rFonts w:ascii="Arial" w:hAnsi="Arial" w:cs="Arial"/>
        <w:sz w:val="20"/>
        <w:szCs w:val="20"/>
      </w:rPr>
    </w:pPr>
    <w:r>
      <w:rPr>
        <w:rFonts w:ascii="Arial" w:hAnsi="Arial" w:cs="Arial"/>
        <w:sz w:val="20"/>
        <w:szCs w:val="20"/>
      </w:rPr>
      <w:t>October 8</w:t>
    </w:r>
    <w:r w:rsidR="00CE3FC8">
      <w:rPr>
        <w:rFonts w:ascii="Arial" w:hAnsi="Arial" w:cs="Arial"/>
        <w:sz w:val="20"/>
        <w:szCs w:val="20"/>
      </w:rPr>
      <w:t>, 2020</w:t>
    </w:r>
    <w:r w:rsidR="00F63E5D">
      <w:rPr>
        <w:rFonts w:ascii="Arial" w:hAnsi="Arial" w:cs="Arial"/>
        <w:sz w:val="20"/>
        <w:szCs w:val="20"/>
      </w:rPr>
      <w:t xml:space="preserve"> Executive Leadership Committee Meeting Minutes</w:t>
    </w:r>
  </w:p>
  <w:p w14:paraId="6FDB219B" w14:textId="77777777"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14:paraId="44A52A06" w14:textId="77777777" w:rsidR="00F63E5D" w:rsidRDefault="00F6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0699" w14:textId="77777777" w:rsidR="00B15985" w:rsidRDefault="00B15985" w:rsidP="00A07E9F">
      <w:r>
        <w:separator/>
      </w:r>
    </w:p>
  </w:footnote>
  <w:footnote w:type="continuationSeparator" w:id="0">
    <w:p w14:paraId="31FD1574" w14:textId="77777777" w:rsidR="00B15985" w:rsidRDefault="00B15985"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E921" w14:textId="70F8C0AB" w:rsidR="00F26C73" w:rsidRDefault="00445D31">
    <w:pPr>
      <w:pStyle w:val="Header"/>
    </w:pPr>
    <w:r>
      <w:rPr>
        <w:noProof/>
      </w:rPr>
      <w:pict w14:anchorId="15EE0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9FE3" w14:textId="12046546" w:rsidR="002B4601" w:rsidRDefault="002B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4548" w14:textId="5AEA7E36"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0BEA811" wp14:editId="0D42774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284"/>
    <w:multiLevelType w:val="hybridMultilevel"/>
    <w:tmpl w:val="3C1ED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D74E1"/>
    <w:multiLevelType w:val="hybridMultilevel"/>
    <w:tmpl w:val="0F6036DA"/>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36B0C"/>
    <w:multiLevelType w:val="hybridMultilevel"/>
    <w:tmpl w:val="E3ACF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53387"/>
    <w:multiLevelType w:val="hybridMultilevel"/>
    <w:tmpl w:val="0C8A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CC0310"/>
    <w:multiLevelType w:val="hybridMultilevel"/>
    <w:tmpl w:val="7414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10480B"/>
    <w:multiLevelType w:val="hybridMultilevel"/>
    <w:tmpl w:val="FF10C4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Edwards">
    <w15:presenceInfo w15:providerId="AD" w15:userId="S::074075@one.phoenix.gov::fb52c693-5250-42f1-8373-3cef6d6fc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0F30"/>
    <w:rsid w:val="000039CA"/>
    <w:rsid w:val="00003BE2"/>
    <w:rsid w:val="00003C4B"/>
    <w:rsid w:val="00003E40"/>
    <w:rsid w:val="0000441C"/>
    <w:rsid w:val="00006B90"/>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580"/>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5F8E"/>
    <w:rsid w:val="00046390"/>
    <w:rsid w:val="00047605"/>
    <w:rsid w:val="000479E1"/>
    <w:rsid w:val="00047A54"/>
    <w:rsid w:val="00050567"/>
    <w:rsid w:val="0005094B"/>
    <w:rsid w:val="00051133"/>
    <w:rsid w:val="0005191A"/>
    <w:rsid w:val="000529DC"/>
    <w:rsid w:val="00053255"/>
    <w:rsid w:val="00053297"/>
    <w:rsid w:val="0005488B"/>
    <w:rsid w:val="000549A7"/>
    <w:rsid w:val="00054F6D"/>
    <w:rsid w:val="00055D7E"/>
    <w:rsid w:val="00056363"/>
    <w:rsid w:val="00057E0C"/>
    <w:rsid w:val="00060F6F"/>
    <w:rsid w:val="000612B3"/>
    <w:rsid w:val="00061CE0"/>
    <w:rsid w:val="00063B77"/>
    <w:rsid w:val="000641D9"/>
    <w:rsid w:val="000642BF"/>
    <w:rsid w:val="00065232"/>
    <w:rsid w:val="000654DE"/>
    <w:rsid w:val="000656AA"/>
    <w:rsid w:val="000668E6"/>
    <w:rsid w:val="00066D14"/>
    <w:rsid w:val="0007010B"/>
    <w:rsid w:val="000712E8"/>
    <w:rsid w:val="000716B0"/>
    <w:rsid w:val="00071FF3"/>
    <w:rsid w:val="000720A7"/>
    <w:rsid w:val="000725A2"/>
    <w:rsid w:val="000727ED"/>
    <w:rsid w:val="00073EF4"/>
    <w:rsid w:val="000740C6"/>
    <w:rsid w:val="000746B4"/>
    <w:rsid w:val="00076B82"/>
    <w:rsid w:val="00077277"/>
    <w:rsid w:val="00077FE0"/>
    <w:rsid w:val="0008133A"/>
    <w:rsid w:val="000816E9"/>
    <w:rsid w:val="000826C7"/>
    <w:rsid w:val="00083449"/>
    <w:rsid w:val="00083DE9"/>
    <w:rsid w:val="000849F0"/>
    <w:rsid w:val="000851D2"/>
    <w:rsid w:val="0008531C"/>
    <w:rsid w:val="00085DC2"/>
    <w:rsid w:val="0008636A"/>
    <w:rsid w:val="00086C24"/>
    <w:rsid w:val="00087680"/>
    <w:rsid w:val="0009017D"/>
    <w:rsid w:val="00090FD0"/>
    <w:rsid w:val="000915D3"/>
    <w:rsid w:val="0009209C"/>
    <w:rsid w:val="00092B13"/>
    <w:rsid w:val="0009329A"/>
    <w:rsid w:val="000935EB"/>
    <w:rsid w:val="000952CC"/>
    <w:rsid w:val="00096C0E"/>
    <w:rsid w:val="00096F24"/>
    <w:rsid w:val="00096FB1"/>
    <w:rsid w:val="00097BB8"/>
    <w:rsid w:val="000A1B04"/>
    <w:rsid w:val="000A2A1A"/>
    <w:rsid w:val="000A2E50"/>
    <w:rsid w:val="000A3719"/>
    <w:rsid w:val="000A5122"/>
    <w:rsid w:val="000A550F"/>
    <w:rsid w:val="000A6EA9"/>
    <w:rsid w:val="000A70E1"/>
    <w:rsid w:val="000A7C53"/>
    <w:rsid w:val="000B007D"/>
    <w:rsid w:val="000B03BF"/>
    <w:rsid w:val="000B0871"/>
    <w:rsid w:val="000B0A5C"/>
    <w:rsid w:val="000B0BBD"/>
    <w:rsid w:val="000B0EC9"/>
    <w:rsid w:val="000B1824"/>
    <w:rsid w:val="000B1F7C"/>
    <w:rsid w:val="000B3886"/>
    <w:rsid w:val="000B3A8B"/>
    <w:rsid w:val="000B421D"/>
    <w:rsid w:val="000B42F3"/>
    <w:rsid w:val="000B49EC"/>
    <w:rsid w:val="000B5C47"/>
    <w:rsid w:val="000B6ABF"/>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23"/>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1C1"/>
    <w:rsid w:val="0013632E"/>
    <w:rsid w:val="001403DC"/>
    <w:rsid w:val="0014180C"/>
    <w:rsid w:val="00142D63"/>
    <w:rsid w:val="0014352F"/>
    <w:rsid w:val="00143EBD"/>
    <w:rsid w:val="00144106"/>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097"/>
    <w:rsid w:val="0017451C"/>
    <w:rsid w:val="00174AEE"/>
    <w:rsid w:val="001754AA"/>
    <w:rsid w:val="00176876"/>
    <w:rsid w:val="00176A00"/>
    <w:rsid w:val="001770A1"/>
    <w:rsid w:val="0017723B"/>
    <w:rsid w:val="00177FA0"/>
    <w:rsid w:val="0018107B"/>
    <w:rsid w:val="00182404"/>
    <w:rsid w:val="00183623"/>
    <w:rsid w:val="00184A34"/>
    <w:rsid w:val="00186286"/>
    <w:rsid w:val="00186794"/>
    <w:rsid w:val="00186919"/>
    <w:rsid w:val="00190728"/>
    <w:rsid w:val="00190C39"/>
    <w:rsid w:val="00190DCF"/>
    <w:rsid w:val="00191B62"/>
    <w:rsid w:val="0019437D"/>
    <w:rsid w:val="0019441A"/>
    <w:rsid w:val="001953B7"/>
    <w:rsid w:val="00195B40"/>
    <w:rsid w:val="00196552"/>
    <w:rsid w:val="00196A77"/>
    <w:rsid w:val="00196F73"/>
    <w:rsid w:val="00196FA5"/>
    <w:rsid w:val="00196FBC"/>
    <w:rsid w:val="001A04DD"/>
    <w:rsid w:val="001A0722"/>
    <w:rsid w:val="001A07D4"/>
    <w:rsid w:val="001A180E"/>
    <w:rsid w:val="001A35AF"/>
    <w:rsid w:val="001A3D66"/>
    <w:rsid w:val="001A453C"/>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D38"/>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0D"/>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58A"/>
    <w:rsid w:val="002277A1"/>
    <w:rsid w:val="00227801"/>
    <w:rsid w:val="00230D2C"/>
    <w:rsid w:val="002312CF"/>
    <w:rsid w:val="002318F6"/>
    <w:rsid w:val="00232561"/>
    <w:rsid w:val="00232E6D"/>
    <w:rsid w:val="0023375B"/>
    <w:rsid w:val="002338CB"/>
    <w:rsid w:val="0023390A"/>
    <w:rsid w:val="00235B02"/>
    <w:rsid w:val="00235E86"/>
    <w:rsid w:val="002375B4"/>
    <w:rsid w:val="00237B3C"/>
    <w:rsid w:val="00240C59"/>
    <w:rsid w:val="0024112B"/>
    <w:rsid w:val="00241224"/>
    <w:rsid w:val="00241519"/>
    <w:rsid w:val="00243BB7"/>
    <w:rsid w:val="00243FF7"/>
    <w:rsid w:val="00244F12"/>
    <w:rsid w:val="00245148"/>
    <w:rsid w:val="0024525E"/>
    <w:rsid w:val="002452AA"/>
    <w:rsid w:val="00245D5D"/>
    <w:rsid w:val="00247B78"/>
    <w:rsid w:val="00250373"/>
    <w:rsid w:val="00251397"/>
    <w:rsid w:val="0025145B"/>
    <w:rsid w:val="00251E31"/>
    <w:rsid w:val="00251ECC"/>
    <w:rsid w:val="00252010"/>
    <w:rsid w:val="0025206D"/>
    <w:rsid w:val="002522CD"/>
    <w:rsid w:val="00252753"/>
    <w:rsid w:val="002529D1"/>
    <w:rsid w:val="00253B2E"/>
    <w:rsid w:val="00256F50"/>
    <w:rsid w:val="00257D98"/>
    <w:rsid w:val="00257FEA"/>
    <w:rsid w:val="00262372"/>
    <w:rsid w:val="00263C0F"/>
    <w:rsid w:val="00263E36"/>
    <w:rsid w:val="00264881"/>
    <w:rsid w:val="0026513E"/>
    <w:rsid w:val="00265249"/>
    <w:rsid w:val="00266143"/>
    <w:rsid w:val="00266E43"/>
    <w:rsid w:val="0026710E"/>
    <w:rsid w:val="002673B6"/>
    <w:rsid w:val="00267E3B"/>
    <w:rsid w:val="00271565"/>
    <w:rsid w:val="00271CE5"/>
    <w:rsid w:val="00271E51"/>
    <w:rsid w:val="00272FD6"/>
    <w:rsid w:val="00273AEA"/>
    <w:rsid w:val="0027429E"/>
    <w:rsid w:val="002749FD"/>
    <w:rsid w:val="00275963"/>
    <w:rsid w:val="00275F36"/>
    <w:rsid w:val="0027665C"/>
    <w:rsid w:val="00276A83"/>
    <w:rsid w:val="002770A5"/>
    <w:rsid w:val="0027726F"/>
    <w:rsid w:val="00280909"/>
    <w:rsid w:val="002816EB"/>
    <w:rsid w:val="0028181F"/>
    <w:rsid w:val="002825EF"/>
    <w:rsid w:val="002847C7"/>
    <w:rsid w:val="00284836"/>
    <w:rsid w:val="00285F99"/>
    <w:rsid w:val="00287C6D"/>
    <w:rsid w:val="00290116"/>
    <w:rsid w:val="00290DAA"/>
    <w:rsid w:val="0029127A"/>
    <w:rsid w:val="002912DC"/>
    <w:rsid w:val="00291E53"/>
    <w:rsid w:val="00292137"/>
    <w:rsid w:val="00292628"/>
    <w:rsid w:val="00292C8A"/>
    <w:rsid w:val="00292F88"/>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A7185"/>
    <w:rsid w:val="002B00F2"/>
    <w:rsid w:val="002B0E67"/>
    <w:rsid w:val="002B216D"/>
    <w:rsid w:val="002B2A8A"/>
    <w:rsid w:val="002B2DCE"/>
    <w:rsid w:val="002B3651"/>
    <w:rsid w:val="002B460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7C5"/>
    <w:rsid w:val="002C5C19"/>
    <w:rsid w:val="002C6A38"/>
    <w:rsid w:val="002C6FFD"/>
    <w:rsid w:val="002D0876"/>
    <w:rsid w:val="002D1946"/>
    <w:rsid w:val="002D2118"/>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3C5A"/>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AB8"/>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61"/>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EB0"/>
    <w:rsid w:val="003D6FC2"/>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688"/>
    <w:rsid w:val="0040580B"/>
    <w:rsid w:val="00407CAA"/>
    <w:rsid w:val="004114AD"/>
    <w:rsid w:val="00411DCA"/>
    <w:rsid w:val="00412033"/>
    <w:rsid w:val="0041369C"/>
    <w:rsid w:val="00413A6D"/>
    <w:rsid w:val="0041500B"/>
    <w:rsid w:val="00416166"/>
    <w:rsid w:val="004167DA"/>
    <w:rsid w:val="004179FB"/>
    <w:rsid w:val="00421BBB"/>
    <w:rsid w:val="00422061"/>
    <w:rsid w:val="004231F5"/>
    <w:rsid w:val="00423A31"/>
    <w:rsid w:val="00423D2D"/>
    <w:rsid w:val="0042429A"/>
    <w:rsid w:val="004242B7"/>
    <w:rsid w:val="004249C2"/>
    <w:rsid w:val="004254AB"/>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37D4B"/>
    <w:rsid w:val="00440107"/>
    <w:rsid w:val="0044028F"/>
    <w:rsid w:val="004404F4"/>
    <w:rsid w:val="0044201D"/>
    <w:rsid w:val="00442BB4"/>
    <w:rsid w:val="00442C07"/>
    <w:rsid w:val="00443990"/>
    <w:rsid w:val="00443F22"/>
    <w:rsid w:val="00444763"/>
    <w:rsid w:val="00444ACE"/>
    <w:rsid w:val="00445D31"/>
    <w:rsid w:val="00445ECC"/>
    <w:rsid w:val="00446D01"/>
    <w:rsid w:val="00447B25"/>
    <w:rsid w:val="0045067B"/>
    <w:rsid w:val="004522ED"/>
    <w:rsid w:val="004523F5"/>
    <w:rsid w:val="0045319B"/>
    <w:rsid w:val="004533A1"/>
    <w:rsid w:val="00453987"/>
    <w:rsid w:val="0045498B"/>
    <w:rsid w:val="00455501"/>
    <w:rsid w:val="004575FD"/>
    <w:rsid w:val="00460460"/>
    <w:rsid w:val="0046359D"/>
    <w:rsid w:val="00464595"/>
    <w:rsid w:val="00464A80"/>
    <w:rsid w:val="00464DC5"/>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5F93"/>
    <w:rsid w:val="004864D1"/>
    <w:rsid w:val="00486E40"/>
    <w:rsid w:val="00486E57"/>
    <w:rsid w:val="00487427"/>
    <w:rsid w:val="0048796B"/>
    <w:rsid w:val="00487C8F"/>
    <w:rsid w:val="00490599"/>
    <w:rsid w:val="00491594"/>
    <w:rsid w:val="00492BC1"/>
    <w:rsid w:val="004937FB"/>
    <w:rsid w:val="00493A2D"/>
    <w:rsid w:val="00493F2A"/>
    <w:rsid w:val="004940CD"/>
    <w:rsid w:val="00494CC5"/>
    <w:rsid w:val="00495B52"/>
    <w:rsid w:val="004961B0"/>
    <w:rsid w:val="004961BE"/>
    <w:rsid w:val="004961C7"/>
    <w:rsid w:val="00496252"/>
    <w:rsid w:val="00497EB1"/>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6853"/>
    <w:rsid w:val="004B748B"/>
    <w:rsid w:val="004B7A78"/>
    <w:rsid w:val="004B7ACF"/>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B16"/>
    <w:rsid w:val="004F4397"/>
    <w:rsid w:val="004F4702"/>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401A"/>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7B5"/>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09B8"/>
    <w:rsid w:val="005812A9"/>
    <w:rsid w:val="00583580"/>
    <w:rsid w:val="00583958"/>
    <w:rsid w:val="00583C05"/>
    <w:rsid w:val="00584BBE"/>
    <w:rsid w:val="00586393"/>
    <w:rsid w:val="0058762F"/>
    <w:rsid w:val="00587808"/>
    <w:rsid w:val="005907FA"/>
    <w:rsid w:val="00590816"/>
    <w:rsid w:val="00590C20"/>
    <w:rsid w:val="00590D9E"/>
    <w:rsid w:val="00591158"/>
    <w:rsid w:val="005912C4"/>
    <w:rsid w:val="0059173A"/>
    <w:rsid w:val="0059349F"/>
    <w:rsid w:val="00596230"/>
    <w:rsid w:val="00596543"/>
    <w:rsid w:val="005968CD"/>
    <w:rsid w:val="005968E7"/>
    <w:rsid w:val="00596D49"/>
    <w:rsid w:val="005A0605"/>
    <w:rsid w:val="005A0A8D"/>
    <w:rsid w:val="005A0B93"/>
    <w:rsid w:val="005A0BEF"/>
    <w:rsid w:val="005A13C4"/>
    <w:rsid w:val="005A1775"/>
    <w:rsid w:val="005A1B82"/>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6935"/>
    <w:rsid w:val="005B761F"/>
    <w:rsid w:val="005C0628"/>
    <w:rsid w:val="005C1126"/>
    <w:rsid w:val="005C204F"/>
    <w:rsid w:val="005C2946"/>
    <w:rsid w:val="005C44F5"/>
    <w:rsid w:val="005C4B48"/>
    <w:rsid w:val="005C4B5D"/>
    <w:rsid w:val="005C5C2B"/>
    <w:rsid w:val="005C5CA6"/>
    <w:rsid w:val="005C6F3C"/>
    <w:rsid w:val="005D0DFA"/>
    <w:rsid w:val="005D319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264E"/>
    <w:rsid w:val="005F390D"/>
    <w:rsid w:val="005F39F1"/>
    <w:rsid w:val="005F5AB8"/>
    <w:rsid w:val="005F5BD5"/>
    <w:rsid w:val="005F7DB2"/>
    <w:rsid w:val="00600356"/>
    <w:rsid w:val="00600CD1"/>
    <w:rsid w:val="00601124"/>
    <w:rsid w:val="006012D7"/>
    <w:rsid w:val="00602E51"/>
    <w:rsid w:val="00603661"/>
    <w:rsid w:val="00604634"/>
    <w:rsid w:val="006047BB"/>
    <w:rsid w:val="006049FA"/>
    <w:rsid w:val="00604D49"/>
    <w:rsid w:val="0060659C"/>
    <w:rsid w:val="006065CF"/>
    <w:rsid w:val="00606766"/>
    <w:rsid w:val="00607E0F"/>
    <w:rsid w:val="00611FA4"/>
    <w:rsid w:val="0061204C"/>
    <w:rsid w:val="0061422B"/>
    <w:rsid w:val="00614CF4"/>
    <w:rsid w:val="00616292"/>
    <w:rsid w:val="00616C54"/>
    <w:rsid w:val="006171C9"/>
    <w:rsid w:val="00620BE7"/>
    <w:rsid w:val="00624B31"/>
    <w:rsid w:val="00626B36"/>
    <w:rsid w:val="00627AD4"/>
    <w:rsid w:val="00627DD7"/>
    <w:rsid w:val="00627F57"/>
    <w:rsid w:val="006317DE"/>
    <w:rsid w:val="00631CB3"/>
    <w:rsid w:val="00631E03"/>
    <w:rsid w:val="0063242D"/>
    <w:rsid w:val="00633855"/>
    <w:rsid w:val="00633DA5"/>
    <w:rsid w:val="00634713"/>
    <w:rsid w:val="00634AEB"/>
    <w:rsid w:val="00635527"/>
    <w:rsid w:val="00635838"/>
    <w:rsid w:val="00636130"/>
    <w:rsid w:val="006368BA"/>
    <w:rsid w:val="00636BA1"/>
    <w:rsid w:val="006373C5"/>
    <w:rsid w:val="006375ED"/>
    <w:rsid w:val="00640B19"/>
    <w:rsid w:val="00640B52"/>
    <w:rsid w:val="00641933"/>
    <w:rsid w:val="00641FEC"/>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76F52"/>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30FA"/>
    <w:rsid w:val="00693F44"/>
    <w:rsid w:val="00693F7B"/>
    <w:rsid w:val="0069465D"/>
    <w:rsid w:val="00695136"/>
    <w:rsid w:val="00696888"/>
    <w:rsid w:val="00696E16"/>
    <w:rsid w:val="0069773D"/>
    <w:rsid w:val="00697E5F"/>
    <w:rsid w:val="006A012E"/>
    <w:rsid w:val="006A3095"/>
    <w:rsid w:val="006A3658"/>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B7E"/>
    <w:rsid w:val="006E0D20"/>
    <w:rsid w:val="006E0EFF"/>
    <w:rsid w:val="006E12B5"/>
    <w:rsid w:val="006E215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0FB5"/>
    <w:rsid w:val="007031A3"/>
    <w:rsid w:val="007039C7"/>
    <w:rsid w:val="00703E45"/>
    <w:rsid w:val="00704FE9"/>
    <w:rsid w:val="00705EA0"/>
    <w:rsid w:val="00710178"/>
    <w:rsid w:val="00710D9A"/>
    <w:rsid w:val="007119C7"/>
    <w:rsid w:val="0071204A"/>
    <w:rsid w:val="00712E5C"/>
    <w:rsid w:val="00713A2C"/>
    <w:rsid w:val="00715BEF"/>
    <w:rsid w:val="00715EC2"/>
    <w:rsid w:val="0071708E"/>
    <w:rsid w:val="0071750B"/>
    <w:rsid w:val="007203A6"/>
    <w:rsid w:val="00720610"/>
    <w:rsid w:val="00721BF4"/>
    <w:rsid w:val="00721F7D"/>
    <w:rsid w:val="00722C13"/>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3EC7"/>
    <w:rsid w:val="00734360"/>
    <w:rsid w:val="0073554A"/>
    <w:rsid w:val="00735B1F"/>
    <w:rsid w:val="007379CA"/>
    <w:rsid w:val="00737E42"/>
    <w:rsid w:val="00740D58"/>
    <w:rsid w:val="007411A8"/>
    <w:rsid w:val="00741824"/>
    <w:rsid w:val="007431C5"/>
    <w:rsid w:val="00743406"/>
    <w:rsid w:val="00743740"/>
    <w:rsid w:val="00743929"/>
    <w:rsid w:val="007451DE"/>
    <w:rsid w:val="00745A9C"/>
    <w:rsid w:val="00746BE7"/>
    <w:rsid w:val="007475AE"/>
    <w:rsid w:val="00750893"/>
    <w:rsid w:val="007508FE"/>
    <w:rsid w:val="0075162C"/>
    <w:rsid w:val="007519E3"/>
    <w:rsid w:val="0075332F"/>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1984"/>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A84"/>
    <w:rsid w:val="007D7F82"/>
    <w:rsid w:val="007E171C"/>
    <w:rsid w:val="007E31AD"/>
    <w:rsid w:val="007E4141"/>
    <w:rsid w:val="007E4A2C"/>
    <w:rsid w:val="007E51F8"/>
    <w:rsid w:val="007E582E"/>
    <w:rsid w:val="007E6CB1"/>
    <w:rsid w:val="007E7808"/>
    <w:rsid w:val="007F0C82"/>
    <w:rsid w:val="007F12B7"/>
    <w:rsid w:val="007F12D8"/>
    <w:rsid w:val="007F1864"/>
    <w:rsid w:val="007F2F06"/>
    <w:rsid w:val="007F4790"/>
    <w:rsid w:val="007F4FC4"/>
    <w:rsid w:val="007F558D"/>
    <w:rsid w:val="007F684A"/>
    <w:rsid w:val="007F6FB2"/>
    <w:rsid w:val="007F7527"/>
    <w:rsid w:val="007F795D"/>
    <w:rsid w:val="00800F2B"/>
    <w:rsid w:val="00801DBB"/>
    <w:rsid w:val="008031EF"/>
    <w:rsid w:val="0080381D"/>
    <w:rsid w:val="00805000"/>
    <w:rsid w:val="0080520D"/>
    <w:rsid w:val="00806649"/>
    <w:rsid w:val="008128F2"/>
    <w:rsid w:val="00813C2E"/>
    <w:rsid w:val="00817064"/>
    <w:rsid w:val="008172E0"/>
    <w:rsid w:val="00817398"/>
    <w:rsid w:val="00820744"/>
    <w:rsid w:val="0082217D"/>
    <w:rsid w:val="008225CB"/>
    <w:rsid w:val="00823930"/>
    <w:rsid w:val="008257F1"/>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34B"/>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669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A3F"/>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BB"/>
    <w:rsid w:val="008D29DB"/>
    <w:rsid w:val="008D2FF3"/>
    <w:rsid w:val="008D3B0B"/>
    <w:rsid w:val="008D485C"/>
    <w:rsid w:val="008D50FC"/>
    <w:rsid w:val="008D5FF5"/>
    <w:rsid w:val="008D604C"/>
    <w:rsid w:val="008D6828"/>
    <w:rsid w:val="008D6E74"/>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463"/>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8E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0047"/>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155"/>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1F32"/>
    <w:rsid w:val="009B38E1"/>
    <w:rsid w:val="009B4462"/>
    <w:rsid w:val="009B4897"/>
    <w:rsid w:val="009B4931"/>
    <w:rsid w:val="009B4A81"/>
    <w:rsid w:val="009B5521"/>
    <w:rsid w:val="009B5FA9"/>
    <w:rsid w:val="009B75F0"/>
    <w:rsid w:val="009C0001"/>
    <w:rsid w:val="009C07C6"/>
    <w:rsid w:val="009C0F95"/>
    <w:rsid w:val="009C1217"/>
    <w:rsid w:val="009C2323"/>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44C"/>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937"/>
    <w:rsid w:val="00A41E6C"/>
    <w:rsid w:val="00A42A77"/>
    <w:rsid w:val="00A43CA0"/>
    <w:rsid w:val="00A4657F"/>
    <w:rsid w:val="00A46734"/>
    <w:rsid w:val="00A476DA"/>
    <w:rsid w:val="00A47D6C"/>
    <w:rsid w:val="00A5118D"/>
    <w:rsid w:val="00A51430"/>
    <w:rsid w:val="00A51E77"/>
    <w:rsid w:val="00A52A85"/>
    <w:rsid w:val="00A53460"/>
    <w:rsid w:val="00A53A6E"/>
    <w:rsid w:val="00A54161"/>
    <w:rsid w:val="00A54D2F"/>
    <w:rsid w:val="00A55B00"/>
    <w:rsid w:val="00A5607E"/>
    <w:rsid w:val="00A578EA"/>
    <w:rsid w:val="00A60082"/>
    <w:rsid w:val="00A607CB"/>
    <w:rsid w:val="00A6081B"/>
    <w:rsid w:val="00A60F40"/>
    <w:rsid w:val="00A61324"/>
    <w:rsid w:val="00A61C3B"/>
    <w:rsid w:val="00A61CFF"/>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86A07"/>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0FD"/>
    <w:rsid w:val="00AA628A"/>
    <w:rsid w:val="00AA640D"/>
    <w:rsid w:val="00AA689F"/>
    <w:rsid w:val="00AA6998"/>
    <w:rsid w:val="00AA7158"/>
    <w:rsid w:val="00AA7657"/>
    <w:rsid w:val="00AA7DCA"/>
    <w:rsid w:val="00AB002E"/>
    <w:rsid w:val="00AB0E64"/>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5C11"/>
    <w:rsid w:val="00AE6679"/>
    <w:rsid w:val="00AE69FE"/>
    <w:rsid w:val="00AE6CA3"/>
    <w:rsid w:val="00AE7E06"/>
    <w:rsid w:val="00AF03C3"/>
    <w:rsid w:val="00AF0677"/>
    <w:rsid w:val="00AF0CDC"/>
    <w:rsid w:val="00AF11D3"/>
    <w:rsid w:val="00AF174A"/>
    <w:rsid w:val="00AF185B"/>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020"/>
    <w:rsid w:val="00B153EF"/>
    <w:rsid w:val="00B15985"/>
    <w:rsid w:val="00B15F2B"/>
    <w:rsid w:val="00B16B57"/>
    <w:rsid w:val="00B16E47"/>
    <w:rsid w:val="00B170E9"/>
    <w:rsid w:val="00B17182"/>
    <w:rsid w:val="00B17ECC"/>
    <w:rsid w:val="00B23BF3"/>
    <w:rsid w:val="00B25114"/>
    <w:rsid w:val="00B251E4"/>
    <w:rsid w:val="00B263ED"/>
    <w:rsid w:val="00B30BB3"/>
    <w:rsid w:val="00B31D40"/>
    <w:rsid w:val="00B325A0"/>
    <w:rsid w:val="00B33045"/>
    <w:rsid w:val="00B33CB0"/>
    <w:rsid w:val="00B34237"/>
    <w:rsid w:val="00B343ED"/>
    <w:rsid w:val="00B35EB6"/>
    <w:rsid w:val="00B36A0D"/>
    <w:rsid w:val="00B36AB4"/>
    <w:rsid w:val="00B36CC1"/>
    <w:rsid w:val="00B36E3C"/>
    <w:rsid w:val="00B402CF"/>
    <w:rsid w:val="00B40FEA"/>
    <w:rsid w:val="00B411DF"/>
    <w:rsid w:val="00B416D0"/>
    <w:rsid w:val="00B422DA"/>
    <w:rsid w:val="00B4270B"/>
    <w:rsid w:val="00B4272D"/>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343"/>
    <w:rsid w:val="00B61C1D"/>
    <w:rsid w:val="00B61ED1"/>
    <w:rsid w:val="00B62BCC"/>
    <w:rsid w:val="00B630C0"/>
    <w:rsid w:val="00B6359E"/>
    <w:rsid w:val="00B6376A"/>
    <w:rsid w:val="00B64572"/>
    <w:rsid w:val="00B64C17"/>
    <w:rsid w:val="00B6542F"/>
    <w:rsid w:val="00B66141"/>
    <w:rsid w:val="00B66379"/>
    <w:rsid w:val="00B66E7E"/>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6869"/>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0AA4"/>
    <w:rsid w:val="00BB15B2"/>
    <w:rsid w:val="00BB174B"/>
    <w:rsid w:val="00BB1FC1"/>
    <w:rsid w:val="00BB3A68"/>
    <w:rsid w:val="00BB40BB"/>
    <w:rsid w:val="00BB41BF"/>
    <w:rsid w:val="00BB4AEC"/>
    <w:rsid w:val="00BB4BCD"/>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1F40"/>
    <w:rsid w:val="00BD2F28"/>
    <w:rsid w:val="00BD40B4"/>
    <w:rsid w:val="00BD5CDB"/>
    <w:rsid w:val="00BD6418"/>
    <w:rsid w:val="00BD6BCE"/>
    <w:rsid w:val="00BD6F6F"/>
    <w:rsid w:val="00BD7083"/>
    <w:rsid w:val="00BD75AB"/>
    <w:rsid w:val="00BD7F8B"/>
    <w:rsid w:val="00BE011E"/>
    <w:rsid w:val="00BE0169"/>
    <w:rsid w:val="00BE0183"/>
    <w:rsid w:val="00BE067C"/>
    <w:rsid w:val="00BE156D"/>
    <w:rsid w:val="00BE31BE"/>
    <w:rsid w:val="00BE3421"/>
    <w:rsid w:val="00BE3AE2"/>
    <w:rsid w:val="00BE3C8B"/>
    <w:rsid w:val="00BE3EB5"/>
    <w:rsid w:val="00BE40A8"/>
    <w:rsid w:val="00BE42E0"/>
    <w:rsid w:val="00BE5030"/>
    <w:rsid w:val="00BE6282"/>
    <w:rsid w:val="00BE6284"/>
    <w:rsid w:val="00BE63FD"/>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BC0"/>
    <w:rsid w:val="00C13C05"/>
    <w:rsid w:val="00C13D44"/>
    <w:rsid w:val="00C13F2B"/>
    <w:rsid w:val="00C14578"/>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5FE0"/>
    <w:rsid w:val="00C36551"/>
    <w:rsid w:val="00C36670"/>
    <w:rsid w:val="00C372B9"/>
    <w:rsid w:val="00C37842"/>
    <w:rsid w:val="00C4030B"/>
    <w:rsid w:val="00C403DB"/>
    <w:rsid w:val="00C40529"/>
    <w:rsid w:val="00C405CC"/>
    <w:rsid w:val="00C408E7"/>
    <w:rsid w:val="00C42D4B"/>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17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065D"/>
    <w:rsid w:val="00C82832"/>
    <w:rsid w:val="00C82C19"/>
    <w:rsid w:val="00C83451"/>
    <w:rsid w:val="00C83998"/>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5DC9"/>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3F48"/>
    <w:rsid w:val="00CD4121"/>
    <w:rsid w:val="00CD436A"/>
    <w:rsid w:val="00CD6B43"/>
    <w:rsid w:val="00CD6BE1"/>
    <w:rsid w:val="00CE0D56"/>
    <w:rsid w:val="00CE149D"/>
    <w:rsid w:val="00CE2CAA"/>
    <w:rsid w:val="00CE2D88"/>
    <w:rsid w:val="00CE3386"/>
    <w:rsid w:val="00CE3AC3"/>
    <w:rsid w:val="00CE3E72"/>
    <w:rsid w:val="00CE3F66"/>
    <w:rsid w:val="00CE3FC8"/>
    <w:rsid w:val="00CE4446"/>
    <w:rsid w:val="00CE64B0"/>
    <w:rsid w:val="00CE6B11"/>
    <w:rsid w:val="00CE6D76"/>
    <w:rsid w:val="00CE73D6"/>
    <w:rsid w:val="00CF0ECA"/>
    <w:rsid w:val="00CF16F3"/>
    <w:rsid w:val="00CF1BE4"/>
    <w:rsid w:val="00CF3300"/>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629"/>
    <w:rsid w:val="00D16B5C"/>
    <w:rsid w:val="00D16EDF"/>
    <w:rsid w:val="00D175F2"/>
    <w:rsid w:val="00D204E7"/>
    <w:rsid w:val="00D207EE"/>
    <w:rsid w:val="00D20B59"/>
    <w:rsid w:val="00D2191F"/>
    <w:rsid w:val="00D21A97"/>
    <w:rsid w:val="00D21C40"/>
    <w:rsid w:val="00D22236"/>
    <w:rsid w:val="00D223E2"/>
    <w:rsid w:val="00D23CAE"/>
    <w:rsid w:val="00D252F6"/>
    <w:rsid w:val="00D2715D"/>
    <w:rsid w:val="00D2753B"/>
    <w:rsid w:val="00D27864"/>
    <w:rsid w:val="00D27B20"/>
    <w:rsid w:val="00D30C27"/>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3D93"/>
    <w:rsid w:val="00D748C7"/>
    <w:rsid w:val="00D75107"/>
    <w:rsid w:val="00D75660"/>
    <w:rsid w:val="00D75A8B"/>
    <w:rsid w:val="00D768B5"/>
    <w:rsid w:val="00D77007"/>
    <w:rsid w:val="00D77345"/>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4F0"/>
    <w:rsid w:val="00D878AD"/>
    <w:rsid w:val="00D907EA"/>
    <w:rsid w:val="00D91057"/>
    <w:rsid w:val="00D913AE"/>
    <w:rsid w:val="00D91433"/>
    <w:rsid w:val="00D91A27"/>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6332"/>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27E9"/>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073DF"/>
    <w:rsid w:val="00E0740F"/>
    <w:rsid w:val="00E0756D"/>
    <w:rsid w:val="00E10B3A"/>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25FE"/>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1C09"/>
    <w:rsid w:val="00E520D4"/>
    <w:rsid w:val="00E5233B"/>
    <w:rsid w:val="00E52BA7"/>
    <w:rsid w:val="00E52D50"/>
    <w:rsid w:val="00E53829"/>
    <w:rsid w:val="00E54161"/>
    <w:rsid w:val="00E548AB"/>
    <w:rsid w:val="00E55966"/>
    <w:rsid w:val="00E55C42"/>
    <w:rsid w:val="00E5618E"/>
    <w:rsid w:val="00E564EB"/>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6F8"/>
    <w:rsid w:val="00EA3AA3"/>
    <w:rsid w:val="00EA4C73"/>
    <w:rsid w:val="00EA70A7"/>
    <w:rsid w:val="00EA70BE"/>
    <w:rsid w:val="00EA7A39"/>
    <w:rsid w:val="00EB0057"/>
    <w:rsid w:val="00EB0336"/>
    <w:rsid w:val="00EB0634"/>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7BA"/>
    <w:rsid w:val="00F02B7A"/>
    <w:rsid w:val="00F04714"/>
    <w:rsid w:val="00F04AC1"/>
    <w:rsid w:val="00F04D06"/>
    <w:rsid w:val="00F0510B"/>
    <w:rsid w:val="00F053FA"/>
    <w:rsid w:val="00F054D0"/>
    <w:rsid w:val="00F076E8"/>
    <w:rsid w:val="00F110B9"/>
    <w:rsid w:val="00F110F6"/>
    <w:rsid w:val="00F11457"/>
    <w:rsid w:val="00F11B37"/>
    <w:rsid w:val="00F1304D"/>
    <w:rsid w:val="00F137B0"/>
    <w:rsid w:val="00F14664"/>
    <w:rsid w:val="00F15075"/>
    <w:rsid w:val="00F15FC5"/>
    <w:rsid w:val="00F1688D"/>
    <w:rsid w:val="00F173B2"/>
    <w:rsid w:val="00F20514"/>
    <w:rsid w:val="00F211CE"/>
    <w:rsid w:val="00F217FE"/>
    <w:rsid w:val="00F21FAD"/>
    <w:rsid w:val="00F226C2"/>
    <w:rsid w:val="00F2326E"/>
    <w:rsid w:val="00F24AFF"/>
    <w:rsid w:val="00F25A8C"/>
    <w:rsid w:val="00F25DA6"/>
    <w:rsid w:val="00F2616E"/>
    <w:rsid w:val="00F263EB"/>
    <w:rsid w:val="00F263F6"/>
    <w:rsid w:val="00F26C73"/>
    <w:rsid w:val="00F308F0"/>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48E5"/>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636"/>
    <w:rsid w:val="00F607D1"/>
    <w:rsid w:val="00F61653"/>
    <w:rsid w:val="00F63E5D"/>
    <w:rsid w:val="00F6429F"/>
    <w:rsid w:val="00F64664"/>
    <w:rsid w:val="00F64B23"/>
    <w:rsid w:val="00F64C15"/>
    <w:rsid w:val="00F64DB8"/>
    <w:rsid w:val="00F65724"/>
    <w:rsid w:val="00F6582E"/>
    <w:rsid w:val="00F65EDD"/>
    <w:rsid w:val="00F70D64"/>
    <w:rsid w:val="00F70FC4"/>
    <w:rsid w:val="00F7170D"/>
    <w:rsid w:val="00F71E10"/>
    <w:rsid w:val="00F72D57"/>
    <w:rsid w:val="00F72EAB"/>
    <w:rsid w:val="00F73F6A"/>
    <w:rsid w:val="00F75EFC"/>
    <w:rsid w:val="00F768E8"/>
    <w:rsid w:val="00F76C19"/>
    <w:rsid w:val="00F77CB4"/>
    <w:rsid w:val="00F8040A"/>
    <w:rsid w:val="00F80F01"/>
    <w:rsid w:val="00F81239"/>
    <w:rsid w:val="00F8187D"/>
    <w:rsid w:val="00F820CF"/>
    <w:rsid w:val="00F823F1"/>
    <w:rsid w:val="00F82797"/>
    <w:rsid w:val="00F834B2"/>
    <w:rsid w:val="00F8434C"/>
    <w:rsid w:val="00F84A86"/>
    <w:rsid w:val="00F85083"/>
    <w:rsid w:val="00F8555F"/>
    <w:rsid w:val="00F855D0"/>
    <w:rsid w:val="00F85FFB"/>
    <w:rsid w:val="00F86516"/>
    <w:rsid w:val="00F86D69"/>
    <w:rsid w:val="00F87524"/>
    <w:rsid w:val="00F875DD"/>
    <w:rsid w:val="00F90121"/>
    <w:rsid w:val="00F9077F"/>
    <w:rsid w:val="00F90DA1"/>
    <w:rsid w:val="00F92037"/>
    <w:rsid w:val="00F92408"/>
    <w:rsid w:val="00F92AC0"/>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6AFC"/>
    <w:rsid w:val="00FD7117"/>
    <w:rsid w:val="00FD7137"/>
    <w:rsid w:val="00FD7442"/>
    <w:rsid w:val="00FD7833"/>
    <w:rsid w:val="00FE2344"/>
    <w:rsid w:val="00FE367C"/>
    <w:rsid w:val="00FE39EC"/>
    <w:rsid w:val="00FE3D17"/>
    <w:rsid w:val="00FE490C"/>
    <w:rsid w:val="00FE4BFA"/>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D2C75"/>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 w:type="paragraph" w:customStyle="1" w:styleId="Default">
    <w:name w:val="Default"/>
    <w:rsid w:val="0087534B"/>
    <w:pPr>
      <w:autoSpaceDE w:val="0"/>
      <w:autoSpaceDN w:val="0"/>
      <w:adjustRightInd w:val="0"/>
    </w:pPr>
    <w:rPr>
      <w:rFonts w:ascii="Helvetica 55 Roman" w:eastAsiaTheme="minorHAnsi" w:hAnsi="Helvetica 55 Roman" w:cs="Helvetica 55 Roman"/>
      <w:color w:val="000000"/>
      <w:sz w:val="24"/>
      <w:szCs w:val="24"/>
    </w:rPr>
  </w:style>
  <w:style w:type="paragraph" w:customStyle="1" w:styleId="Pa0">
    <w:name w:val="Pa0"/>
    <w:basedOn w:val="Default"/>
    <w:next w:val="Default"/>
    <w:uiPriority w:val="99"/>
    <w:rsid w:val="0087534B"/>
    <w:pPr>
      <w:spacing w:line="241" w:lineRule="atLeast"/>
    </w:pPr>
    <w:rPr>
      <w:rFonts w:cstheme="minorBidi"/>
      <w:color w:val="auto"/>
    </w:rPr>
  </w:style>
  <w:style w:type="character" w:customStyle="1" w:styleId="A10">
    <w:name w:val="A10"/>
    <w:uiPriority w:val="99"/>
    <w:rsid w:val="0087534B"/>
    <w:rPr>
      <w:rFonts w:cs="Helvetica 55 Roman"/>
      <w:b/>
      <w:bCs/>
      <w:color w:val="000000"/>
      <w:sz w:val="44"/>
      <w:szCs w:val="44"/>
    </w:rPr>
  </w:style>
  <w:style w:type="character" w:customStyle="1" w:styleId="A11">
    <w:name w:val="A11"/>
    <w:uiPriority w:val="99"/>
    <w:rsid w:val="0087534B"/>
    <w:rPr>
      <w:rFonts w:cs="Helvetica 55 Roman"/>
      <w:color w:val="80B53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AA69-A923-400D-8381-E56893E4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1666</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2020-12-10T18:16:00Z</dcterms:created>
  <dcterms:modified xsi:type="dcterms:W3CDTF">2020-12-10T18:16:00Z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